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3C73" w14:textId="77777777" w:rsidR="00A85B66" w:rsidRPr="00792519" w:rsidRDefault="00A85B66" w:rsidP="00A85B66">
      <w:pPr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792519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824B292" wp14:editId="02E332C1">
            <wp:simplePos x="0" y="0"/>
            <wp:positionH relativeFrom="margin">
              <wp:posOffset>-274320</wp:posOffset>
            </wp:positionH>
            <wp:positionV relativeFrom="paragraph">
              <wp:posOffset>-480060</wp:posOffset>
            </wp:positionV>
            <wp:extent cx="914400" cy="914400"/>
            <wp:effectExtent l="0" t="0" r="0" b="0"/>
            <wp:wrapNone/>
            <wp:docPr id="7" name="Picture 7" descr="Seal Black &amp;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Black &amp;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519">
        <w:rPr>
          <w:rFonts w:cstheme="minorHAnsi"/>
          <w:b/>
          <w:sz w:val="22"/>
          <w:szCs w:val="22"/>
        </w:rPr>
        <w:t>Rhode Island Department of Health</w:t>
      </w:r>
    </w:p>
    <w:p w14:paraId="1BD5E5D5" w14:textId="28202BEB" w:rsidR="00A131F0" w:rsidRPr="00792519" w:rsidRDefault="003D075A" w:rsidP="00DD2169">
      <w:pPr>
        <w:jc w:val="center"/>
        <w:rPr>
          <w:rFonts w:cstheme="minorHAnsi"/>
          <w:b/>
          <w:sz w:val="22"/>
          <w:szCs w:val="22"/>
        </w:rPr>
      </w:pPr>
      <w:r w:rsidRPr="00792519">
        <w:rPr>
          <w:rFonts w:cstheme="minorHAnsi"/>
          <w:b/>
          <w:sz w:val="22"/>
          <w:szCs w:val="22"/>
        </w:rPr>
        <w:t>Data Request Form</w:t>
      </w:r>
    </w:p>
    <w:p w14:paraId="77DEDEC3" w14:textId="7576670A" w:rsidR="00A131F0" w:rsidRDefault="00A131F0" w:rsidP="00DD2169">
      <w:pPr>
        <w:jc w:val="center"/>
        <w:rPr>
          <w:rFonts w:cstheme="minorHAnsi"/>
          <w:b/>
          <w:sz w:val="22"/>
          <w:szCs w:val="22"/>
        </w:rPr>
      </w:pPr>
    </w:p>
    <w:p w14:paraId="5A5BE1FE" w14:textId="77777777" w:rsidR="00D1302B" w:rsidRPr="00792519" w:rsidRDefault="00D1302B" w:rsidP="00DD2169">
      <w:pPr>
        <w:jc w:val="center"/>
        <w:rPr>
          <w:rFonts w:cstheme="minorHAnsi"/>
          <w:b/>
          <w:sz w:val="22"/>
          <w:szCs w:val="22"/>
        </w:rPr>
      </w:pPr>
    </w:p>
    <w:p w14:paraId="100F0980" w14:textId="77777777" w:rsidR="00E434BE" w:rsidRPr="00792519" w:rsidRDefault="00E434BE" w:rsidP="00A131F0">
      <w:pPr>
        <w:rPr>
          <w:rFonts w:eastAsia="Calibri" w:cstheme="minorHAnsi"/>
          <w:b/>
          <w:sz w:val="22"/>
          <w:szCs w:val="22"/>
        </w:rPr>
      </w:pPr>
      <w:r w:rsidRPr="00792519">
        <w:rPr>
          <w:rFonts w:eastAsia="Calibri" w:cstheme="minorHAnsi"/>
          <w:b/>
          <w:sz w:val="22"/>
          <w:szCs w:val="22"/>
        </w:rPr>
        <w:t>RIDOH Data Request Form</w:t>
      </w:r>
    </w:p>
    <w:p w14:paraId="075BBF25" w14:textId="6B570CC9" w:rsidR="00A131F0" w:rsidRPr="00792519" w:rsidRDefault="00A131F0" w:rsidP="00A131F0">
      <w:pPr>
        <w:rPr>
          <w:rFonts w:eastAsia="Calibri" w:cstheme="minorHAnsi"/>
          <w:sz w:val="22"/>
          <w:szCs w:val="22"/>
        </w:rPr>
      </w:pPr>
      <w:r w:rsidRPr="00792519">
        <w:rPr>
          <w:rFonts w:eastAsia="Calibri" w:cstheme="minorHAnsi"/>
          <w:sz w:val="22"/>
          <w:szCs w:val="22"/>
        </w:rPr>
        <w:t xml:space="preserve">The following information must be completed by the </w:t>
      </w:r>
      <w:r w:rsidR="003D075A" w:rsidRPr="00792519">
        <w:rPr>
          <w:rFonts w:eastAsia="Calibri" w:cstheme="minorHAnsi"/>
          <w:sz w:val="22"/>
          <w:szCs w:val="22"/>
        </w:rPr>
        <w:t>requestor</w:t>
      </w:r>
      <w:r w:rsidRPr="00792519">
        <w:rPr>
          <w:rFonts w:eastAsia="Calibri" w:cstheme="minorHAnsi"/>
          <w:sz w:val="22"/>
          <w:szCs w:val="22"/>
        </w:rPr>
        <w:t xml:space="preserve">. It will be reviewed and approved by all RIDOH programs that oversee data, policies and programming related to </w:t>
      </w:r>
      <w:r w:rsidR="004F42DD" w:rsidRPr="00792519">
        <w:rPr>
          <w:rFonts w:eastAsia="Calibri" w:cstheme="minorHAnsi"/>
          <w:sz w:val="22"/>
          <w:szCs w:val="22"/>
        </w:rPr>
        <w:t xml:space="preserve">the </w:t>
      </w:r>
      <w:r w:rsidRPr="00792519">
        <w:rPr>
          <w:rFonts w:eastAsia="Calibri" w:cstheme="minorHAnsi"/>
          <w:sz w:val="22"/>
          <w:szCs w:val="22"/>
        </w:rPr>
        <w:t>proposed topic</w:t>
      </w:r>
      <w:r w:rsidR="00D1302B">
        <w:rPr>
          <w:rFonts w:eastAsia="Calibri" w:cstheme="minorHAnsi"/>
          <w:sz w:val="22"/>
          <w:szCs w:val="22"/>
        </w:rPr>
        <w:t xml:space="preserve">, and signed by </w:t>
      </w:r>
      <w:r w:rsidR="00D3112D">
        <w:rPr>
          <w:rFonts w:eastAsia="Calibri" w:cstheme="minorHAnsi"/>
          <w:sz w:val="22"/>
          <w:szCs w:val="22"/>
        </w:rPr>
        <w:t xml:space="preserve">the Requestor/Principal Investigator. </w:t>
      </w:r>
    </w:p>
    <w:p w14:paraId="65C09B19" w14:textId="77777777" w:rsidR="00046E7A" w:rsidRPr="00792519" w:rsidRDefault="00046E7A" w:rsidP="00046E7A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3262"/>
        <w:gridCol w:w="3427"/>
      </w:tblGrid>
      <w:tr w:rsidR="00A131F0" w:rsidRPr="00792519" w14:paraId="23EB8956" w14:textId="77777777" w:rsidTr="0042442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290AF1D0" w14:textId="3ABD9AB5" w:rsidR="00A131F0" w:rsidRPr="00792519" w:rsidRDefault="009525EC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Requestor/</w:t>
            </w:r>
            <w:r w:rsidR="00A131F0" w:rsidRPr="00792519">
              <w:rPr>
                <w:rFonts w:cstheme="minorHAnsi"/>
                <w:b/>
                <w:sz w:val="22"/>
                <w:szCs w:val="22"/>
              </w:rPr>
              <w:t>Principal Investigator Information</w:t>
            </w:r>
          </w:p>
        </w:tc>
      </w:tr>
      <w:tr w:rsidR="00A131F0" w:rsidRPr="00792519" w14:paraId="03FAA715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1E007ABE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6689" w:type="dxa"/>
            <w:gridSpan w:val="2"/>
          </w:tcPr>
          <w:p w14:paraId="13717DFA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0B7C319E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41E87A24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Organization(s)</w:t>
            </w:r>
          </w:p>
        </w:tc>
        <w:tc>
          <w:tcPr>
            <w:tcW w:w="6689" w:type="dxa"/>
            <w:gridSpan w:val="2"/>
          </w:tcPr>
          <w:p w14:paraId="0EA282AF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2ADB5372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36883D29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689" w:type="dxa"/>
            <w:gridSpan w:val="2"/>
          </w:tcPr>
          <w:p w14:paraId="239F21AB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1ADC3E4C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3B1D0A57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6689" w:type="dxa"/>
            <w:gridSpan w:val="2"/>
          </w:tcPr>
          <w:p w14:paraId="642281D9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79C1DD17" w14:textId="77777777" w:rsidTr="00424424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E4EA2A2" w14:textId="2E8120BC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Co-</w:t>
            </w:r>
            <w:r w:rsidR="009525EC" w:rsidRPr="00792519">
              <w:rPr>
                <w:rFonts w:cstheme="minorHAnsi"/>
                <w:b/>
                <w:sz w:val="22"/>
                <w:szCs w:val="22"/>
              </w:rPr>
              <w:t>Requestor/Co-</w:t>
            </w:r>
            <w:r w:rsidRPr="00792519">
              <w:rPr>
                <w:rFonts w:cstheme="minorHAnsi"/>
                <w:b/>
                <w:sz w:val="22"/>
                <w:szCs w:val="22"/>
              </w:rPr>
              <w:t>Principal Investigator(s) Information</w:t>
            </w:r>
            <w:r w:rsidR="003F23AE">
              <w:rPr>
                <w:rFonts w:cstheme="minorHAnsi"/>
                <w:b/>
                <w:sz w:val="22"/>
                <w:szCs w:val="22"/>
              </w:rPr>
              <w:t>, if applicable</w:t>
            </w:r>
          </w:p>
        </w:tc>
      </w:tr>
      <w:tr w:rsidR="00A131F0" w:rsidRPr="00792519" w14:paraId="0E494B7E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1D4BBD0F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Name(s) and Title(s)</w:t>
            </w:r>
          </w:p>
        </w:tc>
        <w:tc>
          <w:tcPr>
            <w:tcW w:w="3262" w:type="dxa"/>
          </w:tcPr>
          <w:p w14:paraId="7DA0AC1B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7F788D7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3417A27E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2CE1DAC5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Organization(s)</w:t>
            </w:r>
          </w:p>
        </w:tc>
        <w:tc>
          <w:tcPr>
            <w:tcW w:w="3262" w:type="dxa"/>
          </w:tcPr>
          <w:p w14:paraId="6F9281AB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7" w:type="dxa"/>
          </w:tcPr>
          <w:p w14:paraId="62856F9C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1B4A1AF8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09C1880E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Email Address(es)</w:t>
            </w:r>
          </w:p>
        </w:tc>
        <w:tc>
          <w:tcPr>
            <w:tcW w:w="3262" w:type="dxa"/>
          </w:tcPr>
          <w:p w14:paraId="608D311D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7" w:type="dxa"/>
          </w:tcPr>
          <w:p w14:paraId="23A20FEF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4567A334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04F95917" w14:textId="77777777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Phone Number(s)</w:t>
            </w:r>
          </w:p>
        </w:tc>
        <w:tc>
          <w:tcPr>
            <w:tcW w:w="3262" w:type="dxa"/>
          </w:tcPr>
          <w:p w14:paraId="6CDB7549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A2F589F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4424" w:rsidRPr="00792519" w14:paraId="2091084A" w14:textId="77777777" w:rsidTr="00A21A6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3ECDAC2" w14:textId="0914124C" w:rsidR="00424424" w:rsidRPr="00792519" w:rsidRDefault="00424424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Project Information</w:t>
            </w:r>
          </w:p>
        </w:tc>
      </w:tr>
      <w:tr w:rsidR="00A131F0" w:rsidRPr="00792519" w14:paraId="57D0FFA5" w14:textId="77777777" w:rsidTr="00991391">
        <w:tc>
          <w:tcPr>
            <w:tcW w:w="2661" w:type="dxa"/>
            <w:shd w:val="clear" w:color="auto" w:fill="F2F2F2" w:themeFill="background1" w:themeFillShade="F2"/>
          </w:tcPr>
          <w:p w14:paraId="76F7C11E" w14:textId="135851C8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6689" w:type="dxa"/>
            <w:gridSpan w:val="2"/>
          </w:tcPr>
          <w:p w14:paraId="19B88B9F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1F0" w:rsidRPr="00792519" w14:paraId="382D70F3" w14:textId="77777777" w:rsidTr="004F42DD">
        <w:trPr>
          <w:trHeight w:val="233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EC2F37" w14:textId="4921076F" w:rsidR="00A131F0" w:rsidRPr="00792519" w:rsidRDefault="00A131F0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Date </w:t>
            </w:r>
            <w:r w:rsidR="00A5115F" w:rsidRPr="00792519">
              <w:rPr>
                <w:rFonts w:cstheme="minorHAnsi"/>
                <w:b/>
                <w:sz w:val="22"/>
                <w:szCs w:val="22"/>
              </w:rPr>
              <w:t>Submitted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0ADC1565" w14:textId="77777777" w:rsidR="00A131F0" w:rsidRPr="00792519" w:rsidRDefault="00A131F0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452A" w:rsidRPr="00792519" w14:paraId="5F79D680" w14:textId="77777777" w:rsidTr="006A605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1C075F3" w14:textId="58D1A675" w:rsidR="00F4452A" w:rsidRPr="00792519" w:rsidRDefault="00F4452A" w:rsidP="006A6056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Requesting Organization Authorized Official Information</w:t>
            </w:r>
          </w:p>
        </w:tc>
      </w:tr>
      <w:tr w:rsidR="00F4452A" w:rsidRPr="00792519" w14:paraId="3270343B" w14:textId="77777777" w:rsidTr="006A6056">
        <w:tc>
          <w:tcPr>
            <w:tcW w:w="2661" w:type="dxa"/>
            <w:shd w:val="clear" w:color="auto" w:fill="F2F2F2" w:themeFill="background1" w:themeFillShade="F2"/>
          </w:tcPr>
          <w:p w14:paraId="6026C391" w14:textId="064F18F5" w:rsidR="00F4452A" w:rsidRPr="00792519" w:rsidRDefault="00F4452A" w:rsidP="006A6056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Name(s) and Title(s)</w:t>
            </w:r>
          </w:p>
        </w:tc>
        <w:tc>
          <w:tcPr>
            <w:tcW w:w="6689" w:type="dxa"/>
            <w:gridSpan w:val="2"/>
          </w:tcPr>
          <w:p w14:paraId="4A296E10" w14:textId="77777777" w:rsidR="00F4452A" w:rsidRPr="00792519" w:rsidRDefault="00F4452A" w:rsidP="006A605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4452A" w:rsidRPr="00792519" w14:paraId="4A43CC02" w14:textId="77777777" w:rsidTr="006A6056">
        <w:trPr>
          <w:trHeight w:val="233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907BCD" w14:textId="0C41EA2E" w:rsidR="00F4452A" w:rsidRPr="00792519" w:rsidRDefault="00F4452A" w:rsidP="006A6056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62EA1C12" w14:textId="77777777" w:rsidR="00F4452A" w:rsidRPr="00792519" w:rsidRDefault="00F4452A" w:rsidP="006A605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91391" w:rsidRPr="00792519" w14:paraId="251F122E" w14:textId="77777777" w:rsidTr="004F42DD">
        <w:trPr>
          <w:trHeight w:val="233"/>
        </w:trPr>
        <w:tc>
          <w:tcPr>
            <w:tcW w:w="93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252E907" w14:textId="77777777" w:rsidR="00991391" w:rsidRPr="00792519" w:rsidRDefault="00991391" w:rsidP="00924CB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1C287B7" w14:textId="77777777" w:rsidR="004F42DD" w:rsidRPr="00792519" w:rsidRDefault="004F42DD" w:rsidP="00924CB8">
            <w:pPr>
              <w:rPr>
                <w:rFonts w:cstheme="minorHAnsi"/>
                <w:b/>
                <w:sz w:val="22"/>
                <w:szCs w:val="22"/>
              </w:rPr>
            </w:pPr>
          </w:p>
          <w:p w14:paraId="1EDD269D" w14:textId="0A1DEC11" w:rsidR="00991391" w:rsidRPr="00792519" w:rsidRDefault="00991391" w:rsidP="00924CB8">
            <w:p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Please </w:t>
            </w:r>
            <w:r w:rsidR="00E72DB1">
              <w:rPr>
                <w:rFonts w:cstheme="minorHAnsi"/>
                <w:b/>
                <w:sz w:val="22"/>
                <w:szCs w:val="22"/>
              </w:rPr>
              <w:t xml:space="preserve">provide detailed responses to the </w:t>
            </w:r>
            <w:r w:rsidRPr="00792519">
              <w:rPr>
                <w:rFonts w:cstheme="minorHAnsi"/>
                <w:b/>
                <w:sz w:val="22"/>
                <w:szCs w:val="22"/>
              </w:rPr>
              <w:t xml:space="preserve">questions </w:t>
            </w:r>
            <w:r w:rsidR="00E72DB1">
              <w:rPr>
                <w:rFonts w:cstheme="minorHAnsi"/>
                <w:b/>
                <w:sz w:val="22"/>
                <w:szCs w:val="22"/>
              </w:rPr>
              <w:t>below</w:t>
            </w:r>
            <w:r w:rsidRPr="00792519">
              <w:rPr>
                <w:rFonts w:cstheme="minorHAnsi"/>
                <w:b/>
                <w:sz w:val="22"/>
                <w:szCs w:val="22"/>
              </w:rPr>
              <w:t>.</w:t>
            </w:r>
          </w:p>
        </w:tc>
      </w:tr>
      <w:tr w:rsidR="00424424" w:rsidRPr="00792519" w14:paraId="6225C6EC" w14:textId="77777777" w:rsidTr="00991391">
        <w:trPr>
          <w:trHeight w:val="26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34094195" w14:textId="06B746C3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Project Purpose.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the p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roject </w:t>
            </w:r>
            <w:r w:rsidR="00A838E7" w:rsidRPr="00792519">
              <w:rPr>
                <w:rFonts w:cstheme="minorHAnsi"/>
                <w:sz w:val="22"/>
                <w:szCs w:val="22"/>
              </w:rPr>
              <w:t>purpose</w:t>
            </w:r>
            <w:r w:rsidR="00FB050D">
              <w:rPr>
                <w:rFonts w:cstheme="minorHAnsi"/>
                <w:sz w:val="22"/>
                <w:szCs w:val="22"/>
              </w:rPr>
              <w:t>, including the expected scientific benefits</w:t>
            </w:r>
            <w:r w:rsidR="0033484F">
              <w:rPr>
                <w:rFonts w:cstheme="minorHAnsi"/>
                <w:sz w:val="22"/>
                <w:szCs w:val="22"/>
              </w:rPr>
              <w:t xml:space="preserve"> (if applicable)</w:t>
            </w:r>
            <w:r w:rsidR="00FB050D">
              <w:rPr>
                <w:rFonts w:cstheme="minorHAnsi"/>
                <w:sz w:val="22"/>
                <w:szCs w:val="22"/>
              </w:rPr>
              <w:t xml:space="preserve"> to be gained by doing the project.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 </w:t>
            </w:r>
            <w:r w:rsidR="00991391" w:rsidRPr="00792519">
              <w:rPr>
                <w:rFonts w:cstheme="minorHAnsi"/>
                <w:sz w:val="22"/>
                <w:szCs w:val="22"/>
              </w:rPr>
              <w:t>(IRB application question #6)</w:t>
            </w:r>
          </w:p>
        </w:tc>
      </w:tr>
      <w:tr w:rsidR="00FB050D" w:rsidRPr="00792519" w14:paraId="7EFE1E01" w14:textId="77777777" w:rsidTr="00FB050D">
        <w:trPr>
          <w:trHeight w:val="26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D99C3ED" w14:textId="3899D574" w:rsidR="00FB050D" w:rsidRPr="00FB050D" w:rsidRDefault="00FB050D" w:rsidP="00FB050D">
            <w:pPr>
              <w:tabs>
                <w:tab w:val="left" w:pos="342"/>
              </w:tabs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ab/>
              <w:t>Purpose:</w:t>
            </w:r>
          </w:p>
        </w:tc>
      </w:tr>
      <w:tr w:rsidR="00424424" w:rsidRPr="00792519" w14:paraId="5087AB7F" w14:textId="77777777" w:rsidTr="00924CB8">
        <w:trPr>
          <w:trHeight w:val="58"/>
        </w:trPr>
        <w:tc>
          <w:tcPr>
            <w:tcW w:w="9350" w:type="dxa"/>
            <w:gridSpan w:val="3"/>
          </w:tcPr>
          <w:p w14:paraId="5E4D24BF" w14:textId="7F988E1B" w:rsidR="00FB050D" w:rsidRPr="00792519" w:rsidRDefault="00FB050D" w:rsidP="00AA6F47">
            <w:pPr>
              <w:tabs>
                <w:tab w:val="left" w:pos="529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B050D" w:rsidRPr="00792519" w14:paraId="5301D5F7" w14:textId="77777777" w:rsidTr="00FB050D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6012F9B1" w14:textId="006FC685" w:rsidR="00FB050D" w:rsidRPr="00FB050D" w:rsidRDefault="00FB050D" w:rsidP="00FB050D">
            <w:pPr>
              <w:tabs>
                <w:tab w:val="left" w:pos="384"/>
                <w:tab w:val="left" w:pos="5296"/>
              </w:tabs>
              <w:rPr>
                <w:rFonts w:cstheme="minorHAnsi"/>
                <w:b/>
                <w:sz w:val="22"/>
                <w:szCs w:val="22"/>
              </w:rPr>
            </w:pPr>
            <w:r w:rsidRPr="00FB050D">
              <w:rPr>
                <w:rFonts w:cstheme="minorHAnsi"/>
                <w:b/>
                <w:sz w:val="22"/>
                <w:szCs w:val="22"/>
              </w:rPr>
              <w:tab/>
              <w:t>Scientific Benefits</w:t>
            </w:r>
            <w:r w:rsidR="0033484F">
              <w:rPr>
                <w:rFonts w:cstheme="minorHAnsi"/>
                <w:b/>
                <w:sz w:val="22"/>
                <w:szCs w:val="22"/>
              </w:rPr>
              <w:t xml:space="preserve"> (if applicable)</w:t>
            </w:r>
            <w:r w:rsidRPr="00FB050D">
              <w:rPr>
                <w:rFonts w:cstheme="minorHAnsi"/>
                <w:b/>
                <w:sz w:val="22"/>
                <w:szCs w:val="22"/>
              </w:rPr>
              <w:t>:</w:t>
            </w:r>
          </w:p>
        </w:tc>
      </w:tr>
      <w:tr w:rsidR="00FB050D" w:rsidRPr="00792519" w14:paraId="4CC340CE" w14:textId="77777777" w:rsidTr="00924CB8">
        <w:trPr>
          <w:trHeight w:val="58"/>
        </w:trPr>
        <w:tc>
          <w:tcPr>
            <w:tcW w:w="9350" w:type="dxa"/>
            <w:gridSpan w:val="3"/>
          </w:tcPr>
          <w:p w14:paraId="553AD326" w14:textId="77777777" w:rsidR="00FB050D" w:rsidRPr="00792519" w:rsidRDefault="00FB050D" w:rsidP="00AA6F47">
            <w:pPr>
              <w:tabs>
                <w:tab w:val="left" w:pos="5296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991391" w:rsidRPr="00792519" w14:paraId="2AEB5D3E" w14:textId="77777777" w:rsidTr="00991391">
        <w:trPr>
          <w:trHeight w:val="26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7FCB077E" w14:textId="002EB210" w:rsidR="00991391" w:rsidRPr="00792519" w:rsidRDefault="00A5115F" w:rsidP="00A21A6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Study Design.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the st</w:t>
            </w:r>
            <w:r w:rsidR="00991391" w:rsidRPr="00792519">
              <w:rPr>
                <w:rFonts w:cstheme="minorHAnsi"/>
                <w:sz w:val="22"/>
                <w:szCs w:val="22"/>
              </w:rPr>
              <w:t>udy design</w:t>
            </w:r>
            <w:r w:rsidR="00FB050D">
              <w:rPr>
                <w:rFonts w:cstheme="minorHAnsi"/>
                <w:sz w:val="22"/>
                <w:szCs w:val="22"/>
              </w:rPr>
              <w:t>, including, as needed, a discussion of the appropriateness of research methods.</w:t>
            </w:r>
            <w:r w:rsidR="00991391" w:rsidRPr="00792519">
              <w:rPr>
                <w:rFonts w:cstheme="minorHAnsi"/>
                <w:sz w:val="22"/>
                <w:szCs w:val="22"/>
              </w:rPr>
              <w:t xml:space="preserve"> (IRB application question #11)</w:t>
            </w:r>
          </w:p>
        </w:tc>
      </w:tr>
      <w:tr w:rsidR="00991391" w:rsidRPr="00792519" w14:paraId="12E7B1FF" w14:textId="77777777" w:rsidTr="00924CB8">
        <w:trPr>
          <w:trHeight w:val="58"/>
        </w:trPr>
        <w:tc>
          <w:tcPr>
            <w:tcW w:w="9350" w:type="dxa"/>
            <w:gridSpan w:val="3"/>
          </w:tcPr>
          <w:p w14:paraId="2264DFBA" w14:textId="77777777" w:rsidR="00991391" w:rsidRPr="00792519" w:rsidRDefault="00991391" w:rsidP="00924C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24424" w:rsidRPr="00792519" w14:paraId="02FC8184" w14:textId="77777777" w:rsidTr="00991391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5DA44BCB" w14:textId="00D5FEA2" w:rsidR="00A258BF" w:rsidRPr="00792519" w:rsidRDefault="00A5115F" w:rsidP="00A258B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Data Requested. </w:t>
            </w:r>
            <w:r w:rsidR="00AE0521" w:rsidRPr="00AE0521">
              <w:rPr>
                <w:rFonts w:cstheme="minorHAnsi"/>
                <w:sz w:val="22"/>
                <w:szCs w:val="22"/>
              </w:rPr>
              <w:t xml:space="preserve">Check all datasets to be requested; if not listed, </w:t>
            </w:r>
            <w:r w:rsidR="00AE0521">
              <w:rPr>
                <w:rFonts w:cstheme="minorHAnsi"/>
                <w:sz w:val="22"/>
                <w:szCs w:val="22"/>
              </w:rPr>
              <w:t>include</w:t>
            </w:r>
            <w:r w:rsidR="00AE0521" w:rsidRPr="00AE0521">
              <w:rPr>
                <w:rFonts w:cstheme="minorHAnsi"/>
                <w:sz w:val="22"/>
                <w:szCs w:val="22"/>
              </w:rPr>
              <w:t xml:space="preserve"> as Other.</w:t>
            </w:r>
            <w:r w:rsidR="00AE052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24424" w:rsidRPr="00792519" w14:paraId="4C9E6F22" w14:textId="77777777" w:rsidTr="00924CB8">
        <w:trPr>
          <w:trHeight w:val="62"/>
        </w:trPr>
        <w:tc>
          <w:tcPr>
            <w:tcW w:w="9350" w:type="dxa"/>
            <w:gridSpan w:val="3"/>
          </w:tcPr>
          <w:p w14:paraId="1BF62230" w14:textId="26C30477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 Records</w:t>
            </w:r>
          </w:p>
          <w:p w14:paraId="228F22FF" w14:textId="773807AE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 Defects Surveillance</w:t>
            </w:r>
          </w:p>
          <w:p w14:paraId="3B8B9EA3" w14:textId="669B9165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Behavior</w:t>
            </w:r>
            <w:r w:rsidR="00AE0521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Risk Factor Surveillance </w:t>
            </w:r>
            <w:r w:rsidR="003D7106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3858F4">
              <w:rPr>
                <w:rFonts w:asciiTheme="minorHAnsi" w:hAnsiTheme="minorHAnsi" w:cstheme="minorHAnsi"/>
                <w:sz w:val="22"/>
                <w:szCs w:val="22"/>
              </w:rPr>
              <w:t xml:space="preserve"> (BRFSS)</w:t>
            </w:r>
          </w:p>
          <w:p w14:paraId="035996D6" w14:textId="4BBCFEA8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Cancer Registry</w:t>
            </w:r>
          </w:p>
          <w:p w14:paraId="2C825231" w14:textId="4880CDCA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Death Records</w:t>
            </w:r>
          </w:p>
          <w:p w14:paraId="106388A4" w14:textId="23CD2158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Fetal Death Records</w:t>
            </w:r>
          </w:p>
          <w:p w14:paraId="0F84E29F" w14:textId="0377108D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Hospital Discharge</w:t>
            </w:r>
            <w:r w:rsidR="007F52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94FAF7" w14:textId="5E6C0308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KIDSNET</w:t>
            </w:r>
          </w:p>
          <w:p w14:paraId="5126ABED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Medical Examiners</w:t>
            </w:r>
          </w:p>
          <w:p w14:paraId="70BD3CD8" w14:textId="4489DFF4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Pregnancy Risk Assessment Monitoring </w:t>
            </w:r>
            <w:r w:rsidR="003D7106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7F523C">
              <w:rPr>
                <w:rFonts w:asciiTheme="minorHAnsi" w:hAnsiTheme="minorHAnsi" w:cstheme="minorHAnsi"/>
                <w:sz w:val="22"/>
                <w:szCs w:val="22"/>
              </w:rPr>
              <w:t xml:space="preserve"> (PRAMS)</w:t>
            </w:r>
          </w:p>
          <w:p w14:paraId="5D6C529D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Prescription Drug Monitoring Program (PDMP)</w:t>
            </w:r>
          </w:p>
          <w:p w14:paraId="61BCF590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 Unintentional Drug Overdose Reporting System (SUDORS)</w:t>
            </w:r>
          </w:p>
          <w:p w14:paraId="521BF80B" w14:textId="56823D6D" w:rsidR="0089434E" w:rsidRDefault="0089434E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Youth Risk Behavior Survey</w:t>
            </w:r>
            <w:r w:rsidR="007F523C">
              <w:rPr>
                <w:rFonts w:asciiTheme="minorHAnsi" w:hAnsiTheme="minorHAnsi" w:cstheme="minorHAnsi"/>
                <w:sz w:val="22"/>
                <w:szCs w:val="22"/>
              </w:rPr>
              <w:t xml:space="preserve"> (YRBS)</w:t>
            </w:r>
          </w:p>
          <w:p w14:paraId="629C61DE" w14:textId="2767E1D8" w:rsidR="0089434E" w:rsidRDefault="00AE0521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  <w:p w14:paraId="574FF3CF" w14:textId="58B4D5E7" w:rsidR="00AE0521" w:rsidRDefault="00AE0521" w:rsidP="0089434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  <w:p w14:paraId="19D5D863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  <w:p w14:paraId="3BDB11C7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  <w:p w14:paraId="5E45C187" w14:textId="77777777" w:rsid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  <w:p w14:paraId="2C016578" w14:textId="1A6F6996" w:rsidR="0089434E" w:rsidRPr="00AE0521" w:rsidRDefault="00AE0521" w:rsidP="00AE0521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 __________________________</w:t>
            </w:r>
          </w:p>
        </w:tc>
      </w:tr>
      <w:tr w:rsidR="00AE0521" w:rsidRPr="00792519" w14:paraId="517B222C" w14:textId="77777777" w:rsidTr="00AE0521">
        <w:trPr>
          <w:trHeight w:val="62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164789B8" w14:textId="26D5D0B3" w:rsidR="00AE0521" w:rsidRPr="00AE0521" w:rsidRDefault="00AE0521" w:rsidP="00AE0521">
            <w:pPr>
              <w:pStyle w:val="Default"/>
              <w:ind w:left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52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Describe any exclusion criteria, the time-frame of data, whether it will be a one-time or recurring data transfer, and a list of variables</w:t>
            </w:r>
            <w:r w:rsidR="003D71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each dataset being requested</w:t>
            </w:r>
            <w:r w:rsidRPr="00AE052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E0521" w:rsidRPr="00792519" w14:paraId="58CF4B18" w14:textId="77777777" w:rsidTr="00AE0521">
        <w:trPr>
          <w:trHeight w:val="62"/>
        </w:trPr>
        <w:tc>
          <w:tcPr>
            <w:tcW w:w="9350" w:type="dxa"/>
            <w:gridSpan w:val="3"/>
            <w:shd w:val="clear" w:color="auto" w:fill="auto"/>
          </w:tcPr>
          <w:p w14:paraId="3824048C" w14:textId="77777777" w:rsidR="00AE0521" w:rsidRPr="00AE0521" w:rsidRDefault="00AE0521" w:rsidP="00AE0521">
            <w:pPr>
              <w:pStyle w:val="Default"/>
              <w:ind w:left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424" w:rsidRPr="00792519" w14:paraId="0B44E155" w14:textId="77777777" w:rsidTr="00991391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1A4137" w14:textId="3528DF3C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Institutional Review Board (IRB) Approval. </w:t>
            </w:r>
          </w:p>
        </w:tc>
      </w:tr>
      <w:tr w:rsidR="00424424" w:rsidRPr="00792519" w14:paraId="4A5822AE" w14:textId="77777777" w:rsidTr="00924CB8">
        <w:trPr>
          <w:trHeight w:val="58"/>
        </w:trPr>
        <w:tc>
          <w:tcPr>
            <w:tcW w:w="9350" w:type="dxa"/>
            <w:gridSpan w:val="3"/>
          </w:tcPr>
          <w:p w14:paraId="11F2B947" w14:textId="44EE1DC2" w:rsidR="00424424" w:rsidRDefault="00AE0521" w:rsidP="00AE0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IRB application WILL be submitted to RIDOH.</w:t>
            </w:r>
            <w:r w:rsidR="006261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61FB" w:rsidRPr="006261FB">
              <w:rPr>
                <w:rFonts w:asciiTheme="minorHAnsi" w:hAnsiTheme="minorHAnsi" w:cstheme="minorHAnsi"/>
                <w:i/>
                <w:sz w:val="22"/>
                <w:szCs w:val="22"/>
              </w:rPr>
              <w:t>Go to question #5.</w:t>
            </w:r>
          </w:p>
          <w:p w14:paraId="6C852137" w14:textId="20D50671" w:rsidR="00AE0521" w:rsidRPr="00AE0521" w:rsidRDefault="00AE0521" w:rsidP="00AE0521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IRB application WILL NOT be submitted to RIDOH</w:t>
            </w:r>
            <w:r w:rsidR="006261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261FB" w:rsidRPr="006261FB">
              <w:rPr>
                <w:rFonts w:asciiTheme="minorHAnsi" w:hAnsiTheme="minorHAnsi" w:cstheme="minorHAnsi"/>
                <w:i/>
                <w:sz w:val="22"/>
                <w:szCs w:val="22"/>
              </w:rPr>
              <w:t>Include in the space below the reason for not submitting this research for RIDOH IRB review.</w:t>
            </w:r>
            <w:r w:rsidR="006261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Please note that review of this form by RIDOH may result in referral of this research for RIDOH IRB review. </w:t>
            </w:r>
          </w:p>
        </w:tc>
      </w:tr>
      <w:tr w:rsidR="00AE0521" w:rsidRPr="00792519" w14:paraId="4C278BA3" w14:textId="77777777" w:rsidTr="00924CB8">
        <w:trPr>
          <w:trHeight w:val="58"/>
        </w:trPr>
        <w:tc>
          <w:tcPr>
            <w:tcW w:w="9350" w:type="dxa"/>
            <w:gridSpan w:val="3"/>
          </w:tcPr>
          <w:p w14:paraId="242F7851" w14:textId="77777777" w:rsidR="00AE0521" w:rsidRDefault="00AE0521" w:rsidP="00AE0521">
            <w:pPr>
              <w:pStyle w:val="Default"/>
              <w:ind w:left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6E85" w:rsidRPr="00792519" w14:paraId="41DD0249" w14:textId="77777777" w:rsidTr="00066E85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B9658E5" w14:textId="5C7EE0FC" w:rsidR="00066E85" w:rsidRPr="00066E85" w:rsidRDefault="00066E85" w:rsidP="00066E85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Confidential Information. </w:t>
            </w:r>
            <w:r w:rsidRPr="00066E85">
              <w:rPr>
                <w:rFonts w:asciiTheme="minorHAnsi" w:hAnsiTheme="minorHAnsi" w:cstheme="minorHAnsi"/>
                <w:sz w:val="22"/>
                <w:szCs w:val="22"/>
              </w:rPr>
              <w:t>Describe provisions that will be made for the protection of confidential information related to the human subjects. (IRB application questions #19)</w:t>
            </w:r>
          </w:p>
        </w:tc>
      </w:tr>
      <w:tr w:rsidR="00066E85" w:rsidRPr="00792519" w14:paraId="01304227" w14:textId="77777777" w:rsidTr="00924CB8">
        <w:trPr>
          <w:trHeight w:val="58"/>
        </w:trPr>
        <w:tc>
          <w:tcPr>
            <w:tcW w:w="9350" w:type="dxa"/>
            <w:gridSpan w:val="3"/>
          </w:tcPr>
          <w:p w14:paraId="5C1733EF" w14:textId="77777777" w:rsidR="00066E85" w:rsidRPr="00792519" w:rsidRDefault="00066E85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0FEC7588" w14:textId="77777777" w:rsidTr="00991391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32375609" w14:textId="2BE2C577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Transferal of Data.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h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ow </w:t>
            </w:r>
            <w:r w:rsidR="004F42DD" w:rsidRPr="00792519">
              <w:rPr>
                <w:rFonts w:cstheme="minorHAnsi"/>
                <w:sz w:val="22"/>
                <w:szCs w:val="22"/>
              </w:rPr>
              <w:t>the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 data </w:t>
            </w:r>
            <w:r w:rsidR="004F42DD" w:rsidRPr="00792519">
              <w:rPr>
                <w:rFonts w:cstheme="minorHAnsi"/>
                <w:sz w:val="22"/>
                <w:szCs w:val="22"/>
              </w:rPr>
              <w:t xml:space="preserve">will </w:t>
            </w:r>
            <w:r w:rsidR="00424424" w:rsidRPr="00792519">
              <w:rPr>
                <w:rFonts w:cstheme="minorHAnsi"/>
                <w:sz w:val="22"/>
                <w:szCs w:val="22"/>
              </w:rPr>
              <w:t>be transferred</w:t>
            </w:r>
            <w:r w:rsidR="004F42DD" w:rsidRPr="0079251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24424" w:rsidRPr="00792519" w14:paraId="40196F68" w14:textId="77777777" w:rsidTr="00924CB8">
        <w:trPr>
          <w:trHeight w:val="58"/>
        </w:trPr>
        <w:tc>
          <w:tcPr>
            <w:tcW w:w="9350" w:type="dxa"/>
            <w:gridSpan w:val="3"/>
          </w:tcPr>
          <w:p w14:paraId="7D65A936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1A708D55" w14:textId="77777777" w:rsidTr="00991391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AD3CD1D" w14:textId="7F187578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Storage and Access of Data. </w:t>
            </w:r>
            <w:r w:rsidR="004F42DD" w:rsidRPr="00792519">
              <w:rPr>
                <w:rFonts w:cstheme="minorHAnsi"/>
                <w:sz w:val="22"/>
                <w:szCs w:val="22"/>
              </w:rPr>
              <w:t xml:space="preserve">Describe how </w:t>
            </w:r>
            <w:r w:rsidR="00424424" w:rsidRPr="00792519">
              <w:rPr>
                <w:rFonts w:cstheme="minorHAnsi"/>
                <w:sz w:val="22"/>
                <w:szCs w:val="22"/>
              </w:rPr>
              <w:t>the data will be stored, including the number of people who will be able to access the data and their role</w:t>
            </w:r>
            <w:r w:rsidR="004F42DD" w:rsidRPr="00792519">
              <w:rPr>
                <w:rFonts w:cstheme="minorHAnsi"/>
                <w:sz w:val="22"/>
                <w:szCs w:val="22"/>
              </w:rPr>
              <w:t>s.</w:t>
            </w:r>
          </w:p>
        </w:tc>
      </w:tr>
      <w:tr w:rsidR="00424424" w:rsidRPr="00792519" w14:paraId="47251D18" w14:textId="77777777" w:rsidTr="00924CB8">
        <w:trPr>
          <w:trHeight w:val="58"/>
        </w:trPr>
        <w:tc>
          <w:tcPr>
            <w:tcW w:w="9350" w:type="dxa"/>
            <w:gridSpan w:val="3"/>
          </w:tcPr>
          <w:p w14:paraId="6AEAA767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45527D1B" w14:textId="77777777" w:rsidTr="00991391">
        <w:trPr>
          <w:trHeight w:val="71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D9F32A" w14:textId="076399DB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Experience. </w:t>
            </w:r>
            <w:r w:rsidR="004F42DD" w:rsidRPr="00792519">
              <w:rPr>
                <w:rFonts w:cstheme="minorHAnsi"/>
                <w:sz w:val="22"/>
                <w:szCs w:val="22"/>
              </w:rPr>
              <w:t>List and describe the experience of the person (people) w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ho </w:t>
            </w:r>
            <w:r w:rsidR="004F42DD" w:rsidRPr="00792519">
              <w:rPr>
                <w:rFonts w:cstheme="minorHAnsi"/>
                <w:sz w:val="22"/>
                <w:szCs w:val="22"/>
              </w:rPr>
              <w:t xml:space="preserve">will analyze </w:t>
            </w:r>
            <w:r w:rsidR="00424424" w:rsidRPr="00792519">
              <w:rPr>
                <w:rFonts w:cstheme="minorHAnsi"/>
                <w:sz w:val="22"/>
                <w:szCs w:val="22"/>
              </w:rPr>
              <w:t>the data</w:t>
            </w:r>
            <w:r w:rsidR="004F42DD" w:rsidRPr="0079251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24424" w:rsidRPr="00792519" w14:paraId="0976866E" w14:textId="77777777" w:rsidTr="00924CB8">
        <w:trPr>
          <w:trHeight w:val="58"/>
        </w:trPr>
        <w:tc>
          <w:tcPr>
            <w:tcW w:w="9350" w:type="dxa"/>
            <w:gridSpan w:val="3"/>
          </w:tcPr>
          <w:p w14:paraId="08964F8D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30F43747" w14:textId="77777777" w:rsidTr="00991391">
        <w:trPr>
          <w:trHeight w:val="179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30FD1E6" w14:textId="14B0BA5D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Use of Data. </w:t>
            </w:r>
            <w:r w:rsidR="004F42DD" w:rsidRPr="00792519">
              <w:rPr>
                <w:rFonts w:cstheme="minorHAnsi"/>
                <w:sz w:val="22"/>
                <w:szCs w:val="22"/>
              </w:rPr>
              <w:t xml:space="preserve">Describe how </w:t>
            </w:r>
            <w:r w:rsidR="00424424" w:rsidRPr="00792519">
              <w:rPr>
                <w:rFonts w:cstheme="minorHAnsi"/>
                <w:sz w:val="22"/>
                <w:szCs w:val="22"/>
              </w:rPr>
              <w:t>the data will be used, including which datasets will be linked (if any) and how long identifiers will be stored (if applicable)</w:t>
            </w:r>
            <w:r w:rsidR="004F42DD" w:rsidRPr="00792519">
              <w:rPr>
                <w:rFonts w:cstheme="minorHAnsi"/>
                <w:sz w:val="22"/>
                <w:szCs w:val="22"/>
              </w:rPr>
              <w:t>.</w:t>
            </w:r>
            <w:r w:rsidR="009525EC" w:rsidRPr="00792519">
              <w:rPr>
                <w:rFonts w:cstheme="minorHAnsi"/>
                <w:sz w:val="22"/>
                <w:szCs w:val="22"/>
              </w:rPr>
              <w:t xml:space="preserve"> Describe how use of this data set and/or linking the data will </w:t>
            </w:r>
            <w:r w:rsidR="000700EB">
              <w:rPr>
                <w:rFonts w:cstheme="minorHAnsi"/>
                <w:sz w:val="22"/>
                <w:szCs w:val="22"/>
              </w:rPr>
              <w:t>be used</w:t>
            </w:r>
            <w:r w:rsidR="000700EB" w:rsidRPr="00792519">
              <w:rPr>
                <w:rFonts w:cstheme="minorHAnsi"/>
                <w:sz w:val="22"/>
                <w:szCs w:val="22"/>
              </w:rPr>
              <w:t xml:space="preserve"> </w:t>
            </w:r>
            <w:r w:rsidR="005A1246">
              <w:rPr>
                <w:rFonts w:cstheme="minorHAnsi"/>
                <w:sz w:val="22"/>
                <w:szCs w:val="22"/>
              </w:rPr>
              <w:t xml:space="preserve">in answering </w:t>
            </w:r>
            <w:r w:rsidR="009525EC" w:rsidRPr="00792519">
              <w:rPr>
                <w:rFonts w:cstheme="minorHAnsi"/>
                <w:sz w:val="22"/>
                <w:szCs w:val="22"/>
              </w:rPr>
              <w:t>the research question</w:t>
            </w:r>
            <w:r w:rsidR="005A1246">
              <w:rPr>
                <w:rFonts w:cstheme="minorHAnsi"/>
                <w:sz w:val="22"/>
                <w:szCs w:val="22"/>
              </w:rPr>
              <w:t>, if applicable</w:t>
            </w:r>
            <w:r w:rsidR="009525EC" w:rsidRPr="0079251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24424" w:rsidRPr="00792519" w14:paraId="31E3CF90" w14:textId="77777777" w:rsidTr="00924CB8">
        <w:trPr>
          <w:trHeight w:val="58"/>
        </w:trPr>
        <w:tc>
          <w:tcPr>
            <w:tcW w:w="9350" w:type="dxa"/>
            <w:gridSpan w:val="3"/>
          </w:tcPr>
          <w:p w14:paraId="23F966A7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5E45F619" w14:textId="77777777" w:rsidTr="00991391">
        <w:trPr>
          <w:trHeight w:val="44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0B9E9850" w14:textId="0EDC4FA3" w:rsidR="00424424" w:rsidRPr="00792519" w:rsidRDefault="00A5115F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 xml:space="preserve">Results and Interpretation.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t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he plan for finalizing the analytic results and interpretation, with a focus on how the appropriate subject-matter experts from </w:t>
            </w:r>
            <w:r w:rsidR="004F42DD" w:rsidRPr="00792519">
              <w:rPr>
                <w:rFonts w:cstheme="minorHAnsi"/>
                <w:sz w:val="22"/>
                <w:szCs w:val="22"/>
              </w:rPr>
              <w:t>RIDOH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 will be involved in the process</w:t>
            </w:r>
            <w:r w:rsidR="0017607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24424" w:rsidRPr="00792519" w14:paraId="2024E170" w14:textId="77777777" w:rsidTr="00924CB8">
        <w:trPr>
          <w:trHeight w:val="58"/>
        </w:trPr>
        <w:tc>
          <w:tcPr>
            <w:tcW w:w="9350" w:type="dxa"/>
            <w:gridSpan w:val="3"/>
          </w:tcPr>
          <w:p w14:paraId="3CFF1066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2DEEF327" w14:textId="77777777" w:rsidTr="00991391">
        <w:trPr>
          <w:trHeight w:val="404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41E94AFF" w14:textId="209F7A0D" w:rsidR="00424424" w:rsidRPr="00792519" w:rsidRDefault="003D075A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Dissemination Plan</w:t>
            </w:r>
            <w:r w:rsidR="00A5115F" w:rsidRPr="00792519">
              <w:rPr>
                <w:rFonts w:cstheme="minorHAnsi"/>
                <w:b/>
                <w:sz w:val="22"/>
                <w:szCs w:val="22"/>
              </w:rPr>
              <w:t>.</w:t>
            </w:r>
            <w:r w:rsidRPr="007925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t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he plan for dissemination of results, with a focus on how the appropriate subject-matter experts from </w:t>
            </w:r>
            <w:r w:rsidR="004F42DD" w:rsidRPr="00792519">
              <w:rPr>
                <w:rFonts w:cstheme="minorHAnsi"/>
                <w:sz w:val="22"/>
                <w:szCs w:val="22"/>
              </w:rPr>
              <w:t>RIDOH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 will be involved in the process. If any conference abstracts or manuscripts are planned, </w:t>
            </w:r>
            <w:r w:rsidR="00176077">
              <w:rPr>
                <w:rFonts w:cstheme="minorHAnsi"/>
                <w:sz w:val="22"/>
                <w:szCs w:val="22"/>
              </w:rPr>
              <w:t xml:space="preserve">note 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whether any staff from </w:t>
            </w:r>
            <w:r w:rsidR="004F42DD" w:rsidRPr="00792519">
              <w:rPr>
                <w:rFonts w:cstheme="minorHAnsi"/>
                <w:sz w:val="22"/>
                <w:szCs w:val="22"/>
              </w:rPr>
              <w:t>RIDOH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 will be included as co-authors</w:t>
            </w:r>
            <w:r w:rsidR="00176077">
              <w:rPr>
                <w:rFonts w:cstheme="minorHAnsi"/>
                <w:sz w:val="22"/>
                <w:szCs w:val="22"/>
              </w:rPr>
              <w:t xml:space="preserve"> and who they are.</w:t>
            </w:r>
          </w:p>
        </w:tc>
      </w:tr>
      <w:tr w:rsidR="00424424" w:rsidRPr="00792519" w14:paraId="7AF4B9AD" w14:textId="77777777" w:rsidTr="00924CB8">
        <w:trPr>
          <w:trHeight w:val="116"/>
        </w:trPr>
        <w:tc>
          <w:tcPr>
            <w:tcW w:w="9350" w:type="dxa"/>
            <w:gridSpan w:val="3"/>
          </w:tcPr>
          <w:p w14:paraId="42F2E2D4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424" w:rsidRPr="00792519" w14:paraId="7BDEECB1" w14:textId="77777777" w:rsidTr="00991391">
        <w:trPr>
          <w:trHeight w:val="251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198419CF" w14:textId="54430138" w:rsidR="00424424" w:rsidRPr="00792519" w:rsidRDefault="003D075A" w:rsidP="00924CB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792519">
              <w:rPr>
                <w:rFonts w:cstheme="minorHAnsi"/>
                <w:b/>
                <w:sz w:val="22"/>
                <w:szCs w:val="22"/>
              </w:rPr>
              <w:t>Data Destruction/Deletion</w:t>
            </w:r>
            <w:r w:rsidR="00A5115F" w:rsidRPr="00792519">
              <w:rPr>
                <w:rFonts w:cstheme="minorHAnsi"/>
                <w:b/>
                <w:sz w:val="22"/>
                <w:szCs w:val="22"/>
              </w:rPr>
              <w:t>.</w:t>
            </w:r>
            <w:r w:rsidRPr="007925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F42DD" w:rsidRPr="00792519">
              <w:rPr>
                <w:rFonts w:cstheme="minorHAnsi"/>
                <w:sz w:val="22"/>
                <w:szCs w:val="22"/>
              </w:rPr>
              <w:t>Describe t</w:t>
            </w:r>
            <w:r w:rsidR="00424424" w:rsidRPr="00792519">
              <w:rPr>
                <w:rFonts w:cstheme="minorHAnsi"/>
                <w:sz w:val="22"/>
                <w:szCs w:val="22"/>
              </w:rPr>
              <w:t xml:space="preserve">he </w:t>
            </w:r>
            <w:r w:rsidR="00FB050D">
              <w:rPr>
                <w:rFonts w:cstheme="minorHAnsi"/>
                <w:sz w:val="22"/>
                <w:szCs w:val="22"/>
              </w:rPr>
              <w:t xml:space="preserve">procedures for protection, erasure or destruction of confidential data when the project ends. </w:t>
            </w:r>
            <w:r w:rsidR="00FB050D" w:rsidRPr="00792519">
              <w:rPr>
                <w:rFonts w:cstheme="minorHAnsi"/>
                <w:sz w:val="22"/>
                <w:szCs w:val="22"/>
              </w:rPr>
              <w:t>(IRB application question #</w:t>
            </w:r>
            <w:r w:rsidR="00FB050D">
              <w:rPr>
                <w:rFonts w:cstheme="minorHAnsi"/>
                <w:sz w:val="22"/>
                <w:szCs w:val="22"/>
              </w:rPr>
              <w:t>20</w:t>
            </w:r>
            <w:r w:rsidR="00FB050D" w:rsidRPr="00792519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424424" w:rsidRPr="00792519" w14:paraId="408F0171" w14:textId="77777777" w:rsidTr="00924CB8">
        <w:trPr>
          <w:trHeight w:val="58"/>
        </w:trPr>
        <w:tc>
          <w:tcPr>
            <w:tcW w:w="9350" w:type="dxa"/>
            <w:gridSpan w:val="3"/>
          </w:tcPr>
          <w:p w14:paraId="322B41FB" w14:textId="77777777" w:rsidR="00424424" w:rsidRPr="00792519" w:rsidRDefault="00424424" w:rsidP="00924CB8">
            <w:pPr>
              <w:pStyle w:val="Default"/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39BB" w:rsidRPr="00792519" w14:paraId="52242C91" w14:textId="77777777" w:rsidTr="00BE0931">
        <w:trPr>
          <w:trHeight w:val="26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83D8E1" w14:textId="794CA6F3" w:rsidR="002039BB" w:rsidRPr="002039BB" w:rsidRDefault="002039BB" w:rsidP="00BE093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2"/>
                <w:szCs w:val="22"/>
              </w:rPr>
            </w:pPr>
            <w:r w:rsidRPr="002039BB">
              <w:rPr>
                <w:rFonts w:cstheme="minorHAnsi"/>
                <w:b/>
                <w:sz w:val="22"/>
                <w:szCs w:val="22"/>
              </w:rPr>
              <w:t>Funding Sources.</w:t>
            </w:r>
            <w:r w:rsidRPr="002039BB">
              <w:rPr>
                <w:rFonts w:cstheme="minorHAnsi"/>
                <w:sz w:val="22"/>
                <w:szCs w:val="22"/>
              </w:rPr>
              <w:t xml:space="preserve"> Describe the</w:t>
            </w:r>
            <w:r w:rsidRPr="002039BB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 funding sources for t</w:t>
            </w:r>
            <w:r>
              <w:rPr>
                <w:rFonts w:eastAsia="Times New Roman" w:cstheme="minorHAnsi"/>
                <w:color w:val="333333"/>
                <w:sz w:val="22"/>
                <w:szCs w:val="22"/>
              </w:rPr>
              <w:t>his research proposal</w:t>
            </w:r>
            <w:r w:rsidRPr="002039BB">
              <w:rPr>
                <w:rFonts w:eastAsia="Times New Roman" w:cstheme="minorHAnsi"/>
                <w:color w:val="333333"/>
                <w:sz w:val="22"/>
                <w:szCs w:val="22"/>
              </w:rPr>
              <w:t xml:space="preserve">. </w:t>
            </w:r>
          </w:p>
        </w:tc>
      </w:tr>
      <w:tr w:rsidR="002039BB" w:rsidRPr="00792519" w14:paraId="231740C3" w14:textId="77777777" w:rsidTr="00BE0931">
        <w:trPr>
          <w:trHeight w:val="58"/>
        </w:trPr>
        <w:tc>
          <w:tcPr>
            <w:tcW w:w="9350" w:type="dxa"/>
            <w:gridSpan w:val="3"/>
          </w:tcPr>
          <w:p w14:paraId="50CEA831" w14:textId="77777777" w:rsidR="002039BB" w:rsidRPr="00792519" w:rsidRDefault="002039BB" w:rsidP="00BE093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D075A" w:rsidRPr="00792519" w14:paraId="3F1C30E4" w14:textId="77777777" w:rsidTr="003D075A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1675C53B" w14:textId="120A53A6" w:rsidR="003D075A" w:rsidRPr="00792519" w:rsidRDefault="003D075A" w:rsidP="003D075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251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Conflict of Interest</w:t>
            </w:r>
          </w:p>
        </w:tc>
      </w:tr>
      <w:tr w:rsidR="00E434BE" w:rsidRPr="00792519" w14:paraId="3FB0E1F8" w14:textId="77777777" w:rsidTr="003D075A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60BE571E" w14:textId="11FE592E" w:rsidR="00E434BE" w:rsidRPr="00792519" w:rsidRDefault="00E434BE" w:rsidP="00E434BE">
            <w:pPr>
              <w:rPr>
                <w:rFonts w:cstheme="minorHAnsi"/>
                <w:b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 xml:space="preserve">This section must be completed by the </w:t>
            </w:r>
            <w:r w:rsidR="002039BB">
              <w:rPr>
                <w:rFonts w:cstheme="minorHAnsi"/>
                <w:b/>
                <w:kern w:val="18"/>
                <w:sz w:val="22"/>
                <w:szCs w:val="22"/>
              </w:rPr>
              <w:t>Requestor/</w:t>
            </w: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 xml:space="preserve">Principal Investigator.  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The </w:t>
            </w:r>
            <w:r w:rsidR="002039BB">
              <w:rPr>
                <w:rFonts w:cstheme="minorHAnsi"/>
                <w:kern w:val="18"/>
                <w:sz w:val="22"/>
                <w:szCs w:val="22"/>
              </w:rPr>
              <w:t>Requestor/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>PI certifies on behalf of self, spouse, registered domestic partner, and dependent children,</w:t>
            </w: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 xml:space="preserve"> as well as on behalf of all investigators 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>and their spouses, registered domestic partners, and dependent children. “Investigator” means anyone with responsibility for the design, conduct, or reporting of the research.</w:t>
            </w:r>
          </w:p>
          <w:p w14:paraId="01211131" w14:textId="77777777" w:rsidR="00E434BE" w:rsidRPr="00792519" w:rsidRDefault="00E434BE" w:rsidP="00E434BE">
            <w:pPr>
              <w:rPr>
                <w:rFonts w:cstheme="minorHAnsi"/>
                <w:b/>
                <w:caps/>
                <w:kern w:val="18"/>
                <w:sz w:val="22"/>
                <w:szCs w:val="22"/>
              </w:rPr>
            </w:pPr>
          </w:p>
          <w:p w14:paraId="6C9D23F8" w14:textId="0A375F92" w:rsidR="00E434BE" w:rsidRPr="00792519" w:rsidRDefault="002039BB" w:rsidP="00E434BE">
            <w:pPr>
              <w:rPr>
                <w:rFonts w:cstheme="minorHAnsi"/>
                <w:b/>
                <w:caps/>
                <w:kern w:val="18"/>
                <w:sz w:val="22"/>
                <w:szCs w:val="22"/>
              </w:rPr>
            </w:pPr>
            <w:r>
              <w:rPr>
                <w:rFonts w:cstheme="minorHAnsi"/>
                <w:b/>
                <w:kern w:val="18"/>
                <w:sz w:val="22"/>
                <w:szCs w:val="22"/>
              </w:rPr>
              <w:t>Requestor/</w:t>
            </w: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>Principal Investigator</w:t>
            </w:r>
          </w:p>
          <w:p w14:paraId="6379D083" w14:textId="7D134AE9" w:rsidR="00E434BE" w:rsidRPr="00792519" w:rsidRDefault="00E434BE" w:rsidP="00E434BE">
            <w:pPr>
              <w:rPr>
                <w:rFonts w:cstheme="minorHAnsi"/>
                <w:b/>
                <w:caps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Do you, </w:t>
            </w:r>
            <w:r w:rsidR="00AE0521">
              <w:rPr>
                <w:rFonts w:cstheme="minorHAnsi"/>
                <w:kern w:val="18"/>
                <w:sz w:val="22"/>
                <w:szCs w:val="22"/>
              </w:rPr>
              <w:t xml:space="preserve">your 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spouse, </w:t>
            </w:r>
            <w:r w:rsidR="00AE0521">
              <w:rPr>
                <w:rFonts w:cstheme="minorHAnsi"/>
                <w:kern w:val="18"/>
                <w:sz w:val="22"/>
                <w:szCs w:val="22"/>
              </w:rPr>
              <w:t xml:space="preserve">registered domestic partner 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>or dependent children have any direct, indirect, or related financial interest(s) related to the work to be conducted as part of this proposed project?</w:t>
            </w:r>
            <w:r w:rsidRPr="00792519">
              <w:rPr>
                <w:rFonts w:cstheme="minorHAnsi"/>
                <w:sz w:val="22"/>
                <w:szCs w:val="22"/>
              </w:rPr>
              <w:t xml:space="preserve"> Interests are related to the </w:t>
            </w:r>
            <w:r w:rsidR="00A24B28">
              <w:rPr>
                <w:rFonts w:cstheme="minorHAnsi"/>
                <w:sz w:val="22"/>
                <w:szCs w:val="22"/>
              </w:rPr>
              <w:t>project</w:t>
            </w:r>
            <w:r w:rsidR="00A24B28" w:rsidRPr="00792519">
              <w:rPr>
                <w:rFonts w:cstheme="minorHAnsi"/>
                <w:sz w:val="22"/>
                <w:szCs w:val="22"/>
              </w:rPr>
              <w:t xml:space="preserve"> </w:t>
            </w:r>
            <w:r w:rsidRPr="00792519">
              <w:rPr>
                <w:rFonts w:cstheme="minorHAnsi"/>
                <w:sz w:val="22"/>
                <w:szCs w:val="22"/>
              </w:rPr>
              <w:t>if those interests:</w:t>
            </w:r>
          </w:p>
          <w:p w14:paraId="53411ADD" w14:textId="682DD922" w:rsidR="00E434BE" w:rsidRPr="00792519" w:rsidRDefault="00E434BE" w:rsidP="00E434BE">
            <w:pPr>
              <w:numPr>
                <w:ilvl w:val="0"/>
                <w:numId w:val="8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 xml:space="preserve">could be affected by the results or outcome of the </w:t>
            </w:r>
            <w:r w:rsidR="00A24B28">
              <w:rPr>
                <w:rFonts w:cstheme="minorHAnsi"/>
                <w:sz w:val="22"/>
                <w:szCs w:val="22"/>
              </w:rPr>
              <w:t>data analysis</w:t>
            </w:r>
            <w:r w:rsidRPr="00792519">
              <w:rPr>
                <w:rFonts w:cstheme="minorHAnsi"/>
                <w:sz w:val="22"/>
                <w:szCs w:val="22"/>
              </w:rPr>
              <w:t>,</w:t>
            </w:r>
          </w:p>
          <w:p w14:paraId="03B071FF" w14:textId="41EFDD5F" w:rsidR="00E434BE" w:rsidRPr="00792519" w:rsidRDefault="00E434BE" w:rsidP="00E434BE">
            <w:pPr>
              <w:numPr>
                <w:ilvl w:val="0"/>
                <w:numId w:val="8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>are in the sponsor of the research</w:t>
            </w:r>
            <w:r w:rsidR="00A24B28">
              <w:rPr>
                <w:rFonts w:cstheme="minorHAnsi"/>
                <w:sz w:val="22"/>
                <w:szCs w:val="22"/>
              </w:rPr>
              <w:t>/project</w:t>
            </w:r>
            <w:r w:rsidRPr="00792519">
              <w:rPr>
                <w:rFonts w:cstheme="minorHAnsi"/>
                <w:sz w:val="22"/>
                <w:szCs w:val="22"/>
              </w:rPr>
              <w:t xml:space="preserve"> (even if unrelated to the </w:t>
            </w:r>
            <w:r w:rsidR="00A24B28">
              <w:rPr>
                <w:rFonts w:cstheme="minorHAnsi"/>
                <w:sz w:val="22"/>
                <w:szCs w:val="22"/>
              </w:rPr>
              <w:t>data analysis</w:t>
            </w:r>
            <w:r w:rsidR="00A24B28" w:rsidRPr="00792519">
              <w:rPr>
                <w:rFonts w:cstheme="minorHAnsi"/>
                <w:sz w:val="22"/>
                <w:szCs w:val="22"/>
              </w:rPr>
              <w:t xml:space="preserve"> </w:t>
            </w:r>
            <w:r w:rsidRPr="00792519">
              <w:rPr>
                <w:rFonts w:cstheme="minorHAnsi"/>
                <w:sz w:val="22"/>
                <w:szCs w:val="22"/>
              </w:rPr>
              <w:t>being proposed), or</w:t>
            </w:r>
          </w:p>
          <w:p w14:paraId="59B2E966" w14:textId="0D3765D3" w:rsidR="00E434BE" w:rsidRPr="00792519" w:rsidRDefault="00E434BE" w:rsidP="00E434BE">
            <w:pPr>
              <w:numPr>
                <w:ilvl w:val="0"/>
                <w:numId w:val="8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>are in another entity conducting research or business that could be affected by the research</w:t>
            </w:r>
            <w:r w:rsidR="00A24B28">
              <w:rPr>
                <w:rFonts w:cstheme="minorHAnsi"/>
                <w:sz w:val="22"/>
                <w:szCs w:val="22"/>
              </w:rPr>
              <w:t>/project</w:t>
            </w:r>
            <w:r w:rsidRPr="0079251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434BE" w:rsidRPr="00792519" w14:paraId="57D3658A" w14:textId="77777777" w:rsidTr="00E434BE">
        <w:trPr>
          <w:trHeight w:val="58"/>
        </w:trPr>
        <w:tc>
          <w:tcPr>
            <w:tcW w:w="9350" w:type="dxa"/>
            <w:gridSpan w:val="3"/>
            <w:shd w:val="clear" w:color="auto" w:fill="auto"/>
          </w:tcPr>
          <w:p w14:paraId="26347C19" w14:textId="77777777" w:rsidR="00E434BE" w:rsidRPr="00792519" w:rsidRDefault="00E434BE" w:rsidP="00792519">
            <w:pPr>
              <w:pStyle w:val="noyesindent"/>
              <w:tabs>
                <w:tab w:val="clear" w:pos="900"/>
                <w:tab w:val="left" w:pos="972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51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79251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1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65DF6">
              <w:rPr>
                <w:rFonts w:asciiTheme="minorHAnsi" w:hAnsiTheme="minorHAnsi" w:cstheme="minorHAnsi"/>
                <w:sz w:val="22"/>
                <w:szCs w:val="22"/>
              </w:rPr>
            </w:r>
            <w:r w:rsidR="00565D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9251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79251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9251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  <w:p w14:paraId="56A3752F" w14:textId="633A553B" w:rsidR="00E434BE" w:rsidRPr="00792519" w:rsidRDefault="00E434BE" w:rsidP="00E434BE">
            <w:pPr>
              <w:rPr>
                <w:rFonts w:cstheme="minorHAnsi"/>
                <w:kern w:val="18"/>
                <w:sz w:val="22"/>
                <w:szCs w:val="22"/>
                <w:u w:val="single"/>
              </w:rPr>
            </w:pPr>
            <w:r w:rsidRPr="00792519">
              <w:rPr>
                <w:rFonts w:cstheme="minorHAnsi"/>
                <w:sz w:val="22"/>
                <w:szCs w:val="22"/>
              </w:rPr>
              <w:t xml:space="preserve">            </w:t>
            </w:r>
            <w:r w:rsidRPr="0079251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19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565DF6">
              <w:rPr>
                <w:rFonts w:cstheme="minorHAnsi"/>
                <w:sz w:val="22"/>
                <w:szCs w:val="22"/>
              </w:rPr>
            </w:r>
            <w:r w:rsidR="00565DF6">
              <w:rPr>
                <w:rFonts w:cstheme="minorHAnsi"/>
                <w:sz w:val="22"/>
                <w:szCs w:val="22"/>
              </w:rPr>
              <w:fldChar w:fldCharType="separate"/>
            </w:r>
            <w:r w:rsidRPr="00792519">
              <w:rPr>
                <w:rFonts w:cstheme="minorHAnsi"/>
                <w:sz w:val="22"/>
                <w:szCs w:val="22"/>
              </w:rPr>
              <w:fldChar w:fldCharType="end"/>
            </w:r>
            <w:r w:rsidRPr="00792519">
              <w:rPr>
                <w:rFonts w:cstheme="minorHAnsi"/>
                <w:sz w:val="22"/>
                <w:szCs w:val="22"/>
              </w:rPr>
              <w:t xml:space="preserve">  </w:t>
            </w:r>
            <w:r w:rsidRPr="00792519">
              <w:rPr>
                <w:rFonts w:cstheme="minorHAnsi"/>
                <w:b/>
                <w:sz w:val="22"/>
                <w:szCs w:val="22"/>
              </w:rPr>
              <w:t>Yes</w:t>
            </w:r>
            <w:r w:rsidRPr="00792519">
              <w:rPr>
                <w:rFonts w:cstheme="minorHAnsi"/>
                <w:sz w:val="22"/>
                <w:szCs w:val="22"/>
              </w:rPr>
              <w:t xml:space="preserve"> – Please describe conflict on separate page.</w:t>
            </w:r>
          </w:p>
        </w:tc>
      </w:tr>
      <w:tr w:rsidR="00E434BE" w:rsidRPr="00792519" w14:paraId="4C1D098E" w14:textId="77777777" w:rsidTr="00E434BE">
        <w:trPr>
          <w:trHeight w:val="58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761B8FAE" w14:textId="2A0C4E32" w:rsidR="00E434BE" w:rsidRPr="00792519" w:rsidRDefault="002039BB" w:rsidP="00E434BE">
            <w:pPr>
              <w:rPr>
                <w:rFonts w:cstheme="minorHAnsi"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>Investigators</w:t>
            </w:r>
            <w:r w:rsidRPr="00792519">
              <w:rPr>
                <w:rFonts w:cstheme="minorHAnsi"/>
                <w:bCs/>
                <w:kern w:val="18"/>
                <w:sz w:val="22"/>
                <w:szCs w:val="22"/>
              </w:rPr>
              <w:t xml:space="preserve"> </w:t>
            </w:r>
            <w:r w:rsidR="00E434BE" w:rsidRPr="00792519">
              <w:rPr>
                <w:rFonts w:cstheme="minorHAnsi"/>
                <w:bCs/>
                <w:kern w:val="18"/>
                <w:sz w:val="22"/>
                <w:szCs w:val="22"/>
              </w:rPr>
              <w:t xml:space="preserve">(those others who have responsibility for design, conduct, or reporting of the </w:t>
            </w:r>
            <w:r w:rsidR="00A24B28">
              <w:rPr>
                <w:rFonts w:cstheme="minorHAnsi"/>
                <w:bCs/>
                <w:kern w:val="18"/>
                <w:sz w:val="22"/>
                <w:szCs w:val="22"/>
              </w:rPr>
              <w:t>data analysis</w:t>
            </w:r>
            <w:r w:rsidR="00E434BE" w:rsidRPr="00792519">
              <w:rPr>
                <w:rFonts w:cstheme="minorHAnsi"/>
                <w:bCs/>
                <w:kern w:val="18"/>
                <w:sz w:val="22"/>
                <w:szCs w:val="22"/>
              </w:rPr>
              <w:t>)</w:t>
            </w:r>
          </w:p>
          <w:p w14:paraId="1A63EDEA" w14:textId="23E6BEC1" w:rsidR="00E434BE" w:rsidRPr="00792519" w:rsidRDefault="00E434BE" w:rsidP="00E434BE">
            <w:pPr>
              <w:rPr>
                <w:rFonts w:cstheme="minorHAnsi"/>
                <w:b/>
                <w:caps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Do any other investigators, their spouses, </w:t>
            </w:r>
            <w:r w:rsidR="00AE0521">
              <w:rPr>
                <w:rFonts w:cstheme="minorHAnsi"/>
                <w:kern w:val="18"/>
                <w:sz w:val="22"/>
                <w:szCs w:val="22"/>
              </w:rPr>
              <w:t xml:space="preserve">registered domestic partners 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or dependent children have any direct, indirect, or related financial interest(s) related to the work to be conducted as part of this proposed project? </w:t>
            </w:r>
            <w:r w:rsidRPr="00792519">
              <w:rPr>
                <w:rFonts w:cstheme="minorHAnsi"/>
                <w:sz w:val="22"/>
                <w:szCs w:val="22"/>
              </w:rPr>
              <w:t>Interests are related to the research</w:t>
            </w:r>
            <w:r w:rsidR="00A24B28">
              <w:rPr>
                <w:rFonts w:cstheme="minorHAnsi"/>
                <w:sz w:val="22"/>
                <w:szCs w:val="22"/>
              </w:rPr>
              <w:t>/project</w:t>
            </w:r>
            <w:r w:rsidRPr="00792519">
              <w:rPr>
                <w:rFonts w:cstheme="minorHAnsi"/>
                <w:sz w:val="22"/>
                <w:szCs w:val="22"/>
              </w:rPr>
              <w:t xml:space="preserve"> if those interests:</w:t>
            </w:r>
          </w:p>
          <w:p w14:paraId="06AAEC79" w14:textId="35208EFC" w:rsidR="00E434BE" w:rsidRPr="00792519" w:rsidRDefault="00E434BE" w:rsidP="00E434BE">
            <w:pPr>
              <w:numPr>
                <w:ilvl w:val="0"/>
                <w:numId w:val="9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 xml:space="preserve">could be affected by the results or outcome of the </w:t>
            </w:r>
            <w:r w:rsidR="00A24B28">
              <w:rPr>
                <w:rFonts w:cstheme="minorHAnsi"/>
                <w:sz w:val="22"/>
                <w:szCs w:val="22"/>
              </w:rPr>
              <w:t>data analysis</w:t>
            </w:r>
            <w:r w:rsidRPr="00792519">
              <w:rPr>
                <w:rFonts w:cstheme="minorHAnsi"/>
                <w:sz w:val="22"/>
                <w:szCs w:val="22"/>
              </w:rPr>
              <w:t>,</w:t>
            </w:r>
          </w:p>
          <w:p w14:paraId="663E95DA" w14:textId="78368F64" w:rsidR="00E434BE" w:rsidRPr="00792519" w:rsidRDefault="00E434BE" w:rsidP="00E434BE">
            <w:pPr>
              <w:numPr>
                <w:ilvl w:val="0"/>
                <w:numId w:val="9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>are in the sponsor of the research</w:t>
            </w:r>
            <w:r w:rsidR="00A24B28">
              <w:rPr>
                <w:rFonts w:cstheme="minorHAnsi"/>
                <w:sz w:val="22"/>
                <w:szCs w:val="22"/>
              </w:rPr>
              <w:t>/project</w:t>
            </w:r>
            <w:r w:rsidRPr="00792519">
              <w:rPr>
                <w:rFonts w:cstheme="minorHAnsi"/>
                <w:sz w:val="22"/>
                <w:szCs w:val="22"/>
              </w:rPr>
              <w:t xml:space="preserve"> (even if unrelated to the research being proposed), or</w:t>
            </w:r>
          </w:p>
          <w:p w14:paraId="5284CF99" w14:textId="11D0DD78" w:rsidR="00E434BE" w:rsidRPr="00792519" w:rsidRDefault="00E434BE" w:rsidP="00E434BE">
            <w:pPr>
              <w:numPr>
                <w:ilvl w:val="0"/>
                <w:numId w:val="9"/>
              </w:num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22"/>
                <w:szCs w:val="22"/>
              </w:rPr>
            </w:pPr>
            <w:r w:rsidRPr="00792519">
              <w:rPr>
                <w:rFonts w:cstheme="minorHAnsi"/>
                <w:sz w:val="22"/>
                <w:szCs w:val="22"/>
              </w:rPr>
              <w:t>are in another entity conducting research or business that could be affected by the research.</w:t>
            </w:r>
          </w:p>
        </w:tc>
      </w:tr>
      <w:tr w:rsidR="00E434BE" w:rsidRPr="00792519" w14:paraId="079DC8AC" w14:textId="77777777" w:rsidTr="00AE0521">
        <w:trPr>
          <w:trHeight w:val="58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auto"/>
          </w:tcPr>
          <w:p w14:paraId="2D24AA60" w14:textId="77777777" w:rsidR="00E434BE" w:rsidRPr="00792519" w:rsidRDefault="00E434BE" w:rsidP="00792519">
            <w:pPr>
              <w:tabs>
                <w:tab w:val="left" w:pos="972"/>
              </w:tabs>
              <w:ind w:left="702" w:right="864" w:hanging="90"/>
              <w:rPr>
                <w:rFonts w:cstheme="minorHAnsi"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kern w:val="1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instrText xml:space="preserve"> FORMCHECKBOX </w:instrText>
            </w:r>
            <w:r w:rsidR="00565DF6">
              <w:rPr>
                <w:rFonts w:cstheme="minorHAnsi"/>
                <w:kern w:val="18"/>
                <w:sz w:val="22"/>
                <w:szCs w:val="22"/>
              </w:rPr>
            </w:r>
            <w:r w:rsidR="00565DF6">
              <w:rPr>
                <w:rFonts w:cstheme="minorHAnsi"/>
                <w:kern w:val="18"/>
                <w:sz w:val="22"/>
                <w:szCs w:val="22"/>
              </w:rPr>
              <w:fldChar w:fldCharType="separate"/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fldChar w:fldCharType="end"/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ab/>
            </w: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>No</w:t>
            </w:r>
          </w:p>
          <w:p w14:paraId="739A7595" w14:textId="4FE4AB4C" w:rsidR="00E434BE" w:rsidRPr="00792519" w:rsidRDefault="00E434BE" w:rsidP="00E434BE">
            <w:pPr>
              <w:ind w:left="612"/>
              <w:rPr>
                <w:rFonts w:cstheme="minorHAnsi"/>
                <w:b/>
                <w:kern w:val="18"/>
                <w:sz w:val="22"/>
                <w:szCs w:val="22"/>
              </w:rPr>
            </w:pPr>
            <w:r w:rsidRPr="00792519">
              <w:rPr>
                <w:rFonts w:cstheme="minorHAnsi"/>
                <w:kern w:val="18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instrText xml:space="preserve"> FORMCHECKBOX </w:instrText>
            </w:r>
            <w:r w:rsidR="00565DF6">
              <w:rPr>
                <w:rFonts w:cstheme="minorHAnsi"/>
                <w:kern w:val="18"/>
                <w:sz w:val="22"/>
                <w:szCs w:val="22"/>
              </w:rPr>
            </w:r>
            <w:r w:rsidR="00565DF6">
              <w:rPr>
                <w:rFonts w:cstheme="minorHAnsi"/>
                <w:kern w:val="18"/>
                <w:sz w:val="22"/>
                <w:szCs w:val="22"/>
              </w:rPr>
              <w:fldChar w:fldCharType="separate"/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fldChar w:fldCharType="end"/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  </w:t>
            </w:r>
            <w:r w:rsidRPr="00792519">
              <w:rPr>
                <w:rFonts w:cstheme="minorHAnsi"/>
                <w:b/>
                <w:kern w:val="18"/>
                <w:sz w:val="22"/>
                <w:szCs w:val="22"/>
              </w:rPr>
              <w:t>Yes</w:t>
            </w:r>
            <w:r w:rsidRPr="00792519">
              <w:rPr>
                <w:rFonts w:cstheme="minorHAnsi"/>
                <w:kern w:val="18"/>
                <w:sz w:val="22"/>
                <w:szCs w:val="22"/>
              </w:rPr>
              <w:t xml:space="preserve"> - </w:t>
            </w:r>
            <w:r w:rsidRPr="00792519">
              <w:rPr>
                <w:rFonts w:cstheme="minorHAnsi"/>
                <w:sz w:val="22"/>
                <w:szCs w:val="22"/>
              </w:rPr>
              <w:t>Please describe conflict on separate page.</w:t>
            </w:r>
          </w:p>
        </w:tc>
      </w:tr>
    </w:tbl>
    <w:p w14:paraId="49371BED" w14:textId="77777777" w:rsidR="00924CB8" w:rsidRPr="00792519" w:rsidRDefault="00924CB8" w:rsidP="00424424">
      <w:pPr>
        <w:rPr>
          <w:rFonts w:cstheme="minorHAnsi"/>
          <w:sz w:val="22"/>
          <w:szCs w:val="22"/>
        </w:rPr>
      </w:pPr>
    </w:p>
    <w:p w14:paraId="62371EB3" w14:textId="3171CEF3" w:rsidR="00424424" w:rsidRPr="00792519" w:rsidRDefault="00792519" w:rsidP="00424424">
      <w:p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I, the Requestor/Principal Investigator, </w:t>
      </w:r>
      <w:r>
        <w:rPr>
          <w:rFonts w:cstheme="minorHAnsi"/>
          <w:sz w:val="22"/>
          <w:szCs w:val="22"/>
        </w:rPr>
        <w:t xml:space="preserve">certify that the information provided above is accurate, </w:t>
      </w:r>
      <w:r w:rsidRPr="00792519">
        <w:rPr>
          <w:rFonts w:cstheme="minorHAnsi"/>
          <w:sz w:val="22"/>
          <w:szCs w:val="22"/>
        </w:rPr>
        <w:t xml:space="preserve">and </w:t>
      </w:r>
      <w:r>
        <w:rPr>
          <w:rFonts w:cstheme="minorHAnsi"/>
          <w:sz w:val="22"/>
          <w:szCs w:val="22"/>
        </w:rPr>
        <w:t xml:space="preserve">I and </w:t>
      </w:r>
      <w:r w:rsidRPr="00792519">
        <w:rPr>
          <w:rFonts w:cstheme="minorHAnsi"/>
          <w:sz w:val="22"/>
          <w:szCs w:val="22"/>
        </w:rPr>
        <w:t xml:space="preserve">my team </w:t>
      </w:r>
      <w:r w:rsidR="00CA6E41" w:rsidRPr="00792519">
        <w:rPr>
          <w:rFonts w:cstheme="minorHAnsi"/>
          <w:sz w:val="22"/>
          <w:szCs w:val="22"/>
        </w:rPr>
        <w:t>will</w:t>
      </w:r>
      <w:r w:rsidR="00424424" w:rsidRPr="00792519">
        <w:rPr>
          <w:rFonts w:cstheme="minorHAnsi"/>
          <w:sz w:val="22"/>
          <w:szCs w:val="22"/>
        </w:rPr>
        <w:t xml:space="preserve"> read the </w:t>
      </w:r>
      <w:r w:rsidR="00176077">
        <w:rPr>
          <w:rFonts w:cstheme="minorHAnsi"/>
          <w:sz w:val="22"/>
          <w:szCs w:val="22"/>
        </w:rPr>
        <w:t>DUA</w:t>
      </w:r>
      <w:r w:rsidR="00CA6E41" w:rsidRPr="00792519">
        <w:rPr>
          <w:rFonts w:cstheme="minorHAnsi"/>
          <w:sz w:val="22"/>
          <w:szCs w:val="22"/>
        </w:rPr>
        <w:t xml:space="preserve">, </w:t>
      </w:r>
      <w:r w:rsidR="00424424" w:rsidRPr="00792519">
        <w:rPr>
          <w:rFonts w:cstheme="minorHAnsi"/>
          <w:sz w:val="22"/>
          <w:szCs w:val="22"/>
        </w:rPr>
        <w:t xml:space="preserve">and will adhere to all sections of that document during the course of this research project as it pertains to any and all information or data released by </w:t>
      </w:r>
      <w:r w:rsidR="00176077">
        <w:rPr>
          <w:rFonts w:cstheme="minorHAnsi"/>
          <w:sz w:val="22"/>
          <w:szCs w:val="22"/>
        </w:rPr>
        <w:t>RIDOH</w:t>
      </w:r>
      <w:r w:rsidR="00424424" w:rsidRPr="00792519">
        <w:rPr>
          <w:rFonts w:cstheme="minorHAnsi"/>
          <w:sz w:val="22"/>
          <w:szCs w:val="22"/>
        </w:rPr>
        <w:t>.</w:t>
      </w:r>
    </w:p>
    <w:p w14:paraId="77A19D6E" w14:textId="77777777" w:rsidR="00424424" w:rsidRPr="00792519" w:rsidRDefault="00424424" w:rsidP="00424424">
      <w:pPr>
        <w:rPr>
          <w:rFonts w:cstheme="minorHAnsi"/>
          <w:sz w:val="22"/>
          <w:szCs w:val="22"/>
        </w:rPr>
      </w:pPr>
    </w:p>
    <w:p w14:paraId="27188299" w14:textId="25BFA2ED" w:rsidR="009525EC" w:rsidRPr="00792519" w:rsidRDefault="00AE0521" w:rsidP="009525EC">
      <w:pPr>
        <w:rPr>
          <w:rFonts w:cstheme="minorHAnsi"/>
          <w:b/>
          <w:caps/>
          <w:kern w:val="18"/>
          <w:sz w:val="22"/>
          <w:szCs w:val="22"/>
        </w:rPr>
      </w:pPr>
      <w:r w:rsidRPr="00792519">
        <w:rPr>
          <w:rFonts w:cstheme="minorHAnsi"/>
          <w:b/>
          <w:kern w:val="18"/>
          <w:sz w:val="22"/>
          <w:szCs w:val="22"/>
        </w:rPr>
        <w:t>Requestor/Principal Investigator Certification</w:t>
      </w:r>
      <w:r w:rsidR="009525EC" w:rsidRPr="00792519">
        <w:rPr>
          <w:rFonts w:cstheme="minorHAnsi"/>
          <w:b/>
          <w:caps/>
          <w:kern w:val="18"/>
          <w:sz w:val="22"/>
          <w:szCs w:val="22"/>
        </w:rPr>
        <w:t>:</w:t>
      </w:r>
    </w:p>
    <w:p w14:paraId="7256E76B" w14:textId="77777777" w:rsidR="009525EC" w:rsidRPr="00792519" w:rsidRDefault="009525EC" w:rsidP="009525EC">
      <w:pPr>
        <w:rPr>
          <w:rFonts w:cstheme="minorHAnsi"/>
          <w:b/>
          <w:caps/>
          <w:kern w:val="18"/>
          <w:sz w:val="22"/>
          <w:szCs w:val="22"/>
        </w:rPr>
      </w:pPr>
      <w:r w:rsidRPr="00792519">
        <w:rPr>
          <w:rFonts w:cstheme="minorHAnsi"/>
          <w:i/>
          <w:sz w:val="22"/>
          <w:szCs w:val="22"/>
        </w:rPr>
        <w:t>I certify that the information provided above is accurate.</w:t>
      </w:r>
    </w:p>
    <w:p w14:paraId="0AF8EAC9" w14:textId="77777777" w:rsidR="009525EC" w:rsidRPr="00792519" w:rsidRDefault="009525EC" w:rsidP="009525EC">
      <w:pPr>
        <w:rPr>
          <w:rFonts w:cstheme="minorHAnsi"/>
          <w:sz w:val="22"/>
          <w:szCs w:val="22"/>
        </w:rPr>
      </w:pPr>
    </w:p>
    <w:p w14:paraId="014C1279" w14:textId="6260339E" w:rsidR="009525EC" w:rsidRPr="00792519" w:rsidRDefault="00792519" w:rsidP="00792519">
      <w:pPr>
        <w:tabs>
          <w:tab w:val="left" w:pos="4050"/>
          <w:tab w:val="left" w:pos="846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__________________________________</w:t>
      </w:r>
      <w:r>
        <w:rPr>
          <w:rFonts w:cstheme="minorHAnsi"/>
          <w:sz w:val="22"/>
          <w:szCs w:val="22"/>
        </w:rPr>
        <w:tab/>
        <w:t>____________________________________</w:t>
      </w:r>
      <w:r>
        <w:rPr>
          <w:rFonts w:cstheme="minorHAnsi"/>
          <w:sz w:val="22"/>
          <w:szCs w:val="22"/>
        </w:rPr>
        <w:tab/>
        <w:t>________</w:t>
      </w:r>
    </w:p>
    <w:p w14:paraId="1748F21D" w14:textId="32B99AFF" w:rsidR="009525EC" w:rsidRPr="00792519" w:rsidRDefault="009525EC" w:rsidP="00792519">
      <w:pPr>
        <w:tabs>
          <w:tab w:val="left" w:pos="3510"/>
          <w:tab w:val="left" w:pos="8370"/>
        </w:tabs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Name of Requestor/Principal Investigator      Signature of Requestor/Principal Investigator         Date </w:t>
      </w:r>
    </w:p>
    <w:p w14:paraId="338915D7" w14:textId="4E551C80" w:rsidR="00CA6E41" w:rsidRDefault="00CA6E41" w:rsidP="00176077">
      <w:pPr>
        <w:pBdr>
          <w:bottom w:val="dotDash" w:sz="4" w:space="1" w:color="auto"/>
        </w:pBdr>
        <w:rPr>
          <w:rFonts w:cstheme="minorHAnsi"/>
          <w:sz w:val="22"/>
          <w:szCs w:val="22"/>
        </w:rPr>
      </w:pPr>
    </w:p>
    <w:p w14:paraId="3233499F" w14:textId="77777777" w:rsidR="00176077" w:rsidRPr="00792519" w:rsidRDefault="00176077" w:rsidP="00424424">
      <w:pPr>
        <w:rPr>
          <w:rFonts w:cstheme="minorHAnsi"/>
          <w:sz w:val="22"/>
          <w:szCs w:val="22"/>
        </w:rPr>
      </w:pPr>
    </w:p>
    <w:p w14:paraId="2EC258A5" w14:textId="77777777" w:rsidR="00A6361B" w:rsidRPr="00792519" w:rsidRDefault="00A6361B" w:rsidP="00A85B66">
      <w:pPr>
        <w:rPr>
          <w:rStyle w:val="Hyperlink"/>
          <w:rFonts w:cstheme="minorHAnsi"/>
          <w:b/>
          <w:color w:val="auto"/>
          <w:sz w:val="22"/>
          <w:szCs w:val="22"/>
          <w:u w:val="none"/>
        </w:rPr>
      </w:pPr>
      <w:r w:rsidRPr="00792519">
        <w:rPr>
          <w:rStyle w:val="Hyperlink"/>
          <w:rFonts w:cstheme="minorHAnsi"/>
          <w:b/>
          <w:color w:val="auto"/>
          <w:sz w:val="22"/>
          <w:szCs w:val="22"/>
          <w:u w:val="none"/>
        </w:rPr>
        <w:t>RIDOH Program Dataset Representatives:</w:t>
      </w:r>
    </w:p>
    <w:p w14:paraId="24BE8B55" w14:textId="77777777" w:rsidR="009525EC" w:rsidRPr="00792519" w:rsidRDefault="00A85B66" w:rsidP="00A85B66">
      <w:pPr>
        <w:rPr>
          <w:rFonts w:cstheme="minorHAnsi"/>
          <w:sz w:val="22"/>
          <w:szCs w:val="22"/>
        </w:rPr>
      </w:pPr>
      <w:r w:rsidRPr="00792519">
        <w:rPr>
          <w:rStyle w:val="Hyperlink"/>
          <w:rFonts w:cstheme="minorHAnsi"/>
          <w:color w:val="auto"/>
          <w:sz w:val="22"/>
          <w:szCs w:val="22"/>
          <w:u w:val="none"/>
        </w:rPr>
        <w:t xml:space="preserve">By signing below, </w:t>
      </w:r>
      <w:r w:rsidRPr="00792519">
        <w:rPr>
          <w:rFonts w:cstheme="minorHAnsi"/>
          <w:sz w:val="22"/>
          <w:szCs w:val="22"/>
        </w:rPr>
        <w:t xml:space="preserve">I acknowledge that </w:t>
      </w:r>
    </w:p>
    <w:p w14:paraId="2D422735" w14:textId="5DE6E801" w:rsidR="009525EC" w:rsidRPr="00792519" w:rsidRDefault="00A85B66" w:rsidP="009525EC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 </w:t>
      </w:r>
      <w:r w:rsidR="00A6361B" w:rsidRPr="00792519">
        <w:rPr>
          <w:rFonts w:cstheme="minorHAnsi"/>
          <w:sz w:val="22"/>
          <w:szCs w:val="22"/>
        </w:rPr>
        <w:t>am the appropriate RIDOH Program Representative for the data</w:t>
      </w:r>
      <w:r w:rsidR="006026A7" w:rsidRPr="00792519">
        <w:rPr>
          <w:rFonts w:cstheme="minorHAnsi"/>
          <w:sz w:val="22"/>
          <w:szCs w:val="22"/>
        </w:rPr>
        <w:t>file</w:t>
      </w:r>
      <w:r w:rsidR="00A6361B" w:rsidRPr="00792519">
        <w:rPr>
          <w:rFonts w:cstheme="minorHAnsi"/>
          <w:sz w:val="22"/>
          <w:szCs w:val="22"/>
        </w:rPr>
        <w:t xml:space="preserve">(s) listed below that are attributed to me. </w:t>
      </w:r>
    </w:p>
    <w:p w14:paraId="7E5F60B3" w14:textId="20337FEB" w:rsidR="009525EC" w:rsidRPr="00792519" w:rsidRDefault="009525EC" w:rsidP="009525EC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If more than one dataset is being requested, I have forwarded this request to additional RIDOH Programs Representatives who should review this request. </w:t>
      </w:r>
    </w:p>
    <w:p w14:paraId="403EF4D5" w14:textId="77777777" w:rsidR="00742C56" w:rsidRPr="00792519" w:rsidRDefault="00A6361B" w:rsidP="009525EC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 </w:t>
      </w:r>
      <w:r w:rsidR="00742C56" w:rsidRPr="00792519">
        <w:rPr>
          <w:rFonts w:cstheme="minorHAnsi"/>
          <w:sz w:val="22"/>
          <w:szCs w:val="22"/>
        </w:rPr>
        <w:t>agree to the following:</w:t>
      </w:r>
    </w:p>
    <w:p w14:paraId="480DDF99" w14:textId="77777777" w:rsidR="00742C56" w:rsidRPr="00792519" w:rsidRDefault="00742C56" w:rsidP="00290CDD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 </w:t>
      </w:r>
      <w:r w:rsidR="00A85B66" w:rsidRPr="00792519">
        <w:rPr>
          <w:rFonts w:cstheme="minorHAnsi"/>
          <w:sz w:val="22"/>
          <w:szCs w:val="22"/>
        </w:rPr>
        <w:t xml:space="preserve">have </w:t>
      </w:r>
      <w:r w:rsidRPr="00792519">
        <w:rPr>
          <w:rFonts w:cstheme="minorHAnsi"/>
          <w:sz w:val="22"/>
          <w:szCs w:val="22"/>
        </w:rPr>
        <w:t xml:space="preserve">already </w:t>
      </w:r>
      <w:r w:rsidR="00A85B66" w:rsidRPr="00792519">
        <w:rPr>
          <w:rFonts w:cstheme="minorHAnsi"/>
          <w:sz w:val="22"/>
          <w:szCs w:val="22"/>
        </w:rPr>
        <w:t>discussed the proposed project with the applicant</w:t>
      </w:r>
      <w:r w:rsidR="00A6361B" w:rsidRPr="00792519">
        <w:rPr>
          <w:rFonts w:cstheme="minorHAnsi"/>
          <w:sz w:val="22"/>
          <w:szCs w:val="22"/>
        </w:rPr>
        <w:t>(s)</w:t>
      </w:r>
      <w:r w:rsidR="00A85B66" w:rsidRPr="00792519">
        <w:rPr>
          <w:rFonts w:cstheme="minorHAnsi"/>
          <w:sz w:val="22"/>
          <w:szCs w:val="22"/>
        </w:rPr>
        <w:t xml:space="preserve"> named above</w:t>
      </w:r>
      <w:r w:rsidRPr="00792519">
        <w:rPr>
          <w:rFonts w:cstheme="minorHAnsi"/>
          <w:sz w:val="22"/>
          <w:szCs w:val="22"/>
        </w:rPr>
        <w:t>;</w:t>
      </w:r>
    </w:p>
    <w:p w14:paraId="18C9CB5B" w14:textId="0A3C2B28" w:rsidR="00742C56" w:rsidRPr="00792519" w:rsidRDefault="00742C56" w:rsidP="00290CDD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lastRenderedPageBreak/>
        <w:t>I agree w</w:t>
      </w:r>
      <w:r w:rsidR="00A85B66" w:rsidRPr="00792519">
        <w:rPr>
          <w:rFonts w:cstheme="minorHAnsi"/>
          <w:sz w:val="22"/>
          <w:szCs w:val="22"/>
        </w:rPr>
        <w:t>ith the applicant’s appropriate use of RIDOH data related to my program</w:t>
      </w:r>
      <w:r w:rsidRPr="00792519">
        <w:rPr>
          <w:rFonts w:cstheme="minorHAnsi"/>
          <w:sz w:val="22"/>
          <w:szCs w:val="22"/>
        </w:rPr>
        <w:t>; and</w:t>
      </w:r>
      <w:r w:rsidR="00A85B66" w:rsidRPr="00792519">
        <w:rPr>
          <w:rFonts w:cstheme="minorHAnsi"/>
          <w:sz w:val="22"/>
          <w:szCs w:val="22"/>
        </w:rPr>
        <w:t xml:space="preserve"> </w:t>
      </w:r>
    </w:p>
    <w:p w14:paraId="70CF90A6" w14:textId="25A84B65" w:rsidR="00A85B66" w:rsidRPr="00792519" w:rsidRDefault="00742C56" w:rsidP="00290CDD">
      <w:pPr>
        <w:pStyle w:val="ListParagraph"/>
        <w:numPr>
          <w:ilvl w:val="1"/>
          <w:numId w:val="12"/>
        </w:num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 xml:space="preserve">I </w:t>
      </w:r>
      <w:r w:rsidR="00F66F69">
        <w:rPr>
          <w:rFonts w:cstheme="minorHAnsi"/>
          <w:sz w:val="22"/>
          <w:szCs w:val="22"/>
        </w:rPr>
        <w:t>agree to</w:t>
      </w:r>
      <w:r w:rsidR="00F66F69" w:rsidRPr="00792519">
        <w:rPr>
          <w:rFonts w:cstheme="minorHAnsi"/>
          <w:sz w:val="22"/>
          <w:szCs w:val="22"/>
        </w:rPr>
        <w:t xml:space="preserve"> </w:t>
      </w:r>
      <w:r w:rsidR="00A85B66" w:rsidRPr="00792519">
        <w:rPr>
          <w:rFonts w:cstheme="minorHAnsi"/>
          <w:sz w:val="22"/>
          <w:szCs w:val="22"/>
        </w:rPr>
        <w:t xml:space="preserve">release </w:t>
      </w:r>
      <w:r w:rsidR="00F66F69">
        <w:rPr>
          <w:rFonts w:cstheme="minorHAnsi"/>
          <w:sz w:val="22"/>
          <w:szCs w:val="22"/>
        </w:rPr>
        <w:t xml:space="preserve">of </w:t>
      </w:r>
      <w:r w:rsidR="00A85B66" w:rsidRPr="00792519">
        <w:rPr>
          <w:rFonts w:cstheme="minorHAnsi"/>
          <w:sz w:val="22"/>
          <w:szCs w:val="22"/>
        </w:rPr>
        <w:t>th</w:t>
      </w:r>
      <w:r w:rsidR="00A6361B" w:rsidRPr="00792519">
        <w:rPr>
          <w:rFonts w:cstheme="minorHAnsi"/>
          <w:sz w:val="22"/>
          <w:szCs w:val="22"/>
        </w:rPr>
        <w:t>at/th</w:t>
      </w:r>
      <w:r w:rsidR="00A85B66" w:rsidRPr="00792519">
        <w:rPr>
          <w:rFonts w:cstheme="minorHAnsi"/>
          <w:sz w:val="22"/>
          <w:szCs w:val="22"/>
        </w:rPr>
        <w:t>ose data</w:t>
      </w:r>
      <w:r w:rsidR="00F66F69">
        <w:rPr>
          <w:rFonts w:cstheme="minorHAnsi"/>
          <w:sz w:val="22"/>
          <w:szCs w:val="22"/>
        </w:rPr>
        <w:t xml:space="preserve"> </w:t>
      </w:r>
      <w:r w:rsidR="006026A7" w:rsidRPr="00792519">
        <w:rPr>
          <w:rFonts w:cstheme="minorHAnsi"/>
          <w:sz w:val="22"/>
          <w:szCs w:val="22"/>
        </w:rPr>
        <w:t>file(</w:t>
      </w:r>
      <w:r w:rsidR="00A85B66" w:rsidRPr="00792519">
        <w:rPr>
          <w:rFonts w:cstheme="minorHAnsi"/>
          <w:sz w:val="22"/>
          <w:szCs w:val="22"/>
        </w:rPr>
        <w:t xml:space="preserve">s) </w:t>
      </w:r>
      <w:r w:rsidR="00F66F69">
        <w:rPr>
          <w:rFonts w:cstheme="minorHAnsi"/>
          <w:sz w:val="22"/>
          <w:szCs w:val="22"/>
        </w:rPr>
        <w:t>upon</w:t>
      </w:r>
      <w:r w:rsidR="00F66F69" w:rsidRPr="00792519">
        <w:rPr>
          <w:rFonts w:cstheme="minorHAnsi"/>
          <w:sz w:val="22"/>
          <w:szCs w:val="22"/>
        </w:rPr>
        <w:t xml:space="preserve"> </w:t>
      </w:r>
      <w:r w:rsidR="00A85B66" w:rsidRPr="00792519">
        <w:rPr>
          <w:rFonts w:cstheme="minorHAnsi"/>
          <w:sz w:val="22"/>
          <w:szCs w:val="22"/>
        </w:rPr>
        <w:t>approval</w:t>
      </w:r>
      <w:r w:rsidR="00D1302B">
        <w:rPr>
          <w:rFonts w:cstheme="minorHAnsi"/>
          <w:sz w:val="22"/>
          <w:szCs w:val="22"/>
        </w:rPr>
        <w:t>/exemption</w:t>
      </w:r>
      <w:r w:rsidR="00A85B66" w:rsidRPr="00792519">
        <w:rPr>
          <w:rFonts w:cstheme="minorHAnsi"/>
          <w:sz w:val="22"/>
          <w:szCs w:val="22"/>
        </w:rPr>
        <w:t xml:space="preserve"> from RIDOH’s </w:t>
      </w:r>
      <w:r w:rsidR="0006013B">
        <w:rPr>
          <w:rFonts w:cstheme="minorHAnsi"/>
          <w:sz w:val="22"/>
          <w:szCs w:val="22"/>
        </w:rPr>
        <w:t>IRB</w:t>
      </w:r>
      <w:r w:rsidR="0050228A" w:rsidRPr="00792519">
        <w:rPr>
          <w:rFonts w:cstheme="minorHAnsi"/>
          <w:sz w:val="22"/>
          <w:szCs w:val="22"/>
        </w:rPr>
        <w:t xml:space="preserve"> and approval of a RIDOH </w:t>
      </w:r>
      <w:r w:rsidR="0006013B">
        <w:rPr>
          <w:rFonts w:cstheme="minorHAnsi"/>
          <w:sz w:val="22"/>
          <w:szCs w:val="22"/>
        </w:rPr>
        <w:t>DUA</w:t>
      </w:r>
      <w:r w:rsidR="0050228A" w:rsidRPr="00792519">
        <w:rPr>
          <w:rFonts w:cstheme="minorHAnsi"/>
          <w:sz w:val="22"/>
          <w:szCs w:val="22"/>
        </w:rPr>
        <w:t xml:space="preserve"> specific for this project and request</w:t>
      </w:r>
      <w:r w:rsidR="00A85B66" w:rsidRPr="00792519">
        <w:rPr>
          <w:rFonts w:cstheme="minorHAnsi"/>
          <w:sz w:val="22"/>
          <w:szCs w:val="22"/>
        </w:rPr>
        <w:t>.</w:t>
      </w:r>
    </w:p>
    <w:p w14:paraId="65ED20EC" w14:textId="77777777" w:rsidR="00A85B66" w:rsidRPr="00792519" w:rsidRDefault="00A85B66" w:rsidP="00046E7A">
      <w:pPr>
        <w:rPr>
          <w:rFonts w:cstheme="minorHAnsi"/>
          <w:sz w:val="22"/>
          <w:szCs w:val="22"/>
        </w:rPr>
      </w:pPr>
      <w:r w:rsidRPr="00792519">
        <w:rPr>
          <w:rFonts w:cstheme="minorHAnsi"/>
          <w:sz w:val="22"/>
          <w:szCs w:val="22"/>
        </w:rPr>
        <w:tab/>
      </w:r>
      <w:r w:rsidRPr="00792519">
        <w:rPr>
          <w:rFonts w:cstheme="minorHAnsi"/>
          <w:sz w:val="22"/>
          <w:szCs w:val="22"/>
        </w:rPr>
        <w:tab/>
      </w:r>
      <w:r w:rsidRPr="00792519">
        <w:rPr>
          <w:rFonts w:cstheme="minorHAnsi"/>
          <w:sz w:val="22"/>
          <w:szCs w:val="22"/>
        </w:rPr>
        <w:tab/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340"/>
        <w:gridCol w:w="2430"/>
        <w:gridCol w:w="2340"/>
        <w:gridCol w:w="2340"/>
        <w:gridCol w:w="1260"/>
      </w:tblGrid>
      <w:tr w:rsidR="00A85B66" w:rsidRPr="00792519" w14:paraId="79B58637" w14:textId="77777777" w:rsidTr="00A6361B">
        <w:tc>
          <w:tcPr>
            <w:tcW w:w="2340" w:type="dxa"/>
            <w:vAlign w:val="center"/>
          </w:tcPr>
          <w:p w14:paraId="5514D7DF" w14:textId="6E6DB51E" w:rsidR="00A85B66" w:rsidRPr="00792519" w:rsidRDefault="005B3E3B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"http://health.ri.gov/data/" </w:instrText>
            </w:r>
            <w:r>
              <w:fldChar w:fldCharType="separate"/>
            </w:r>
            <w:r w:rsidR="00A85B66" w:rsidRPr="00792519">
              <w:rPr>
                <w:rStyle w:val="Hyperlink"/>
                <w:rFonts w:cstheme="minorHAnsi"/>
                <w:b/>
                <w:spacing w:val="-2"/>
                <w:sz w:val="22"/>
                <w:szCs w:val="22"/>
              </w:rPr>
              <w:t>RIDOH Data</w:t>
            </w:r>
            <w:ins w:id="1" w:author="Amore, Ellen (RIDOH)" w:date="2020-02-12T12:08:00Z">
              <w:r w:rsidR="00F66F69">
                <w:rPr>
                  <w:rStyle w:val="Hyperlink"/>
                  <w:rFonts w:cstheme="minorHAnsi"/>
                  <w:b/>
                  <w:spacing w:val="-2"/>
                  <w:sz w:val="22"/>
                  <w:szCs w:val="22"/>
                </w:rPr>
                <w:t xml:space="preserve"> </w:t>
              </w:r>
            </w:ins>
            <w:r w:rsidR="0050228A" w:rsidRPr="00792519">
              <w:rPr>
                <w:rStyle w:val="Hyperlink"/>
                <w:rFonts w:cstheme="minorHAnsi"/>
                <w:b/>
                <w:spacing w:val="-2"/>
                <w:sz w:val="22"/>
                <w:szCs w:val="22"/>
              </w:rPr>
              <w:t>file</w:t>
            </w:r>
            <w:r w:rsidR="00A85B66" w:rsidRPr="00792519">
              <w:rPr>
                <w:rStyle w:val="Hyperlink"/>
                <w:rFonts w:cstheme="minorHAnsi"/>
                <w:b/>
                <w:spacing w:val="-2"/>
                <w:sz w:val="22"/>
                <w:szCs w:val="22"/>
              </w:rPr>
              <w:t>(s)</w:t>
            </w:r>
            <w:r>
              <w:rPr>
                <w:rStyle w:val="Hyperlink"/>
                <w:rFonts w:cstheme="minorHAnsi"/>
                <w:b/>
                <w:spacing w:val="-2"/>
                <w:sz w:val="22"/>
                <w:szCs w:val="22"/>
              </w:rPr>
              <w:fldChar w:fldCharType="end"/>
            </w:r>
            <w:r w:rsidR="00A85B66" w:rsidRPr="00792519">
              <w:rPr>
                <w:rFonts w:cstheme="minorHAnsi"/>
                <w:b/>
                <w:spacing w:val="-2"/>
                <w:sz w:val="22"/>
                <w:szCs w:val="22"/>
              </w:rPr>
              <w:t xml:space="preserve"> Requested</w:t>
            </w:r>
          </w:p>
        </w:tc>
        <w:tc>
          <w:tcPr>
            <w:tcW w:w="2430" w:type="dxa"/>
            <w:vAlign w:val="center"/>
          </w:tcPr>
          <w:p w14:paraId="1BAA738F" w14:textId="77777777" w:rsidR="00A85B66" w:rsidRPr="00792519" w:rsidRDefault="00A85B66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 w:rsidRPr="00792519">
              <w:rPr>
                <w:rFonts w:cstheme="minorHAnsi"/>
                <w:b/>
                <w:spacing w:val="-2"/>
                <w:sz w:val="22"/>
                <w:szCs w:val="22"/>
              </w:rPr>
              <w:t>RIDOH Program</w:t>
            </w:r>
          </w:p>
        </w:tc>
        <w:tc>
          <w:tcPr>
            <w:tcW w:w="2340" w:type="dxa"/>
            <w:vAlign w:val="center"/>
          </w:tcPr>
          <w:p w14:paraId="751FFDDA" w14:textId="77777777" w:rsidR="00A85B66" w:rsidRPr="00792519" w:rsidRDefault="00A85B66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 w:rsidRPr="00792519">
              <w:rPr>
                <w:rFonts w:cstheme="minorHAnsi"/>
                <w:b/>
                <w:spacing w:val="-2"/>
                <w:sz w:val="22"/>
                <w:szCs w:val="22"/>
              </w:rPr>
              <w:t>RIDOH Program Representative Name</w:t>
            </w:r>
          </w:p>
          <w:p w14:paraId="675A8A48" w14:textId="77777777" w:rsidR="00A85B66" w:rsidRPr="00792519" w:rsidRDefault="00A85B66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 w:rsidRPr="00792519">
              <w:rPr>
                <w:rFonts w:cstheme="minorHAnsi"/>
                <w:b/>
                <w:spacing w:val="-2"/>
                <w:sz w:val="22"/>
                <w:szCs w:val="22"/>
              </w:rPr>
              <w:t>(print)</w:t>
            </w:r>
          </w:p>
        </w:tc>
        <w:tc>
          <w:tcPr>
            <w:tcW w:w="2340" w:type="dxa"/>
            <w:vAlign w:val="center"/>
          </w:tcPr>
          <w:p w14:paraId="1777D030" w14:textId="77777777" w:rsidR="00A85B66" w:rsidRPr="00792519" w:rsidRDefault="00A85B66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 w:rsidRPr="00792519">
              <w:rPr>
                <w:rFonts w:cstheme="minorHAnsi"/>
                <w:b/>
                <w:spacing w:val="-2"/>
                <w:sz w:val="22"/>
                <w:szCs w:val="22"/>
              </w:rPr>
              <w:t>RIDOH Program Representative Signature</w:t>
            </w:r>
          </w:p>
        </w:tc>
        <w:tc>
          <w:tcPr>
            <w:tcW w:w="1260" w:type="dxa"/>
            <w:vAlign w:val="center"/>
          </w:tcPr>
          <w:p w14:paraId="6A7A87B8" w14:textId="77777777" w:rsidR="00A85B66" w:rsidRPr="00792519" w:rsidRDefault="00A85B66" w:rsidP="00A85B66">
            <w:pPr>
              <w:jc w:val="center"/>
              <w:rPr>
                <w:rFonts w:cstheme="minorHAnsi"/>
                <w:b/>
                <w:spacing w:val="-2"/>
                <w:sz w:val="22"/>
                <w:szCs w:val="22"/>
              </w:rPr>
            </w:pPr>
            <w:r w:rsidRPr="00792519">
              <w:rPr>
                <w:rFonts w:cstheme="minorHAnsi"/>
                <w:b/>
                <w:spacing w:val="-2"/>
                <w:sz w:val="22"/>
                <w:szCs w:val="22"/>
              </w:rPr>
              <w:t>Date Signed</w:t>
            </w:r>
          </w:p>
        </w:tc>
      </w:tr>
      <w:tr w:rsidR="00A85B66" w:rsidRPr="00792519" w14:paraId="676E864C" w14:textId="77777777" w:rsidTr="00A6361B">
        <w:tc>
          <w:tcPr>
            <w:tcW w:w="2340" w:type="dxa"/>
          </w:tcPr>
          <w:p w14:paraId="43EAED28" w14:textId="77777777" w:rsidR="00A6361B" w:rsidRPr="00792519" w:rsidRDefault="00A6361B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698F711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4B115B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BE5A328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B0F9DD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85B66" w:rsidRPr="00792519" w14:paraId="0388272E" w14:textId="77777777" w:rsidTr="004F42DD">
        <w:trPr>
          <w:trHeight w:val="260"/>
        </w:trPr>
        <w:tc>
          <w:tcPr>
            <w:tcW w:w="2340" w:type="dxa"/>
          </w:tcPr>
          <w:p w14:paraId="16230AEC" w14:textId="77777777" w:rsidR="00A6361B" w:rsidRPr="00792519" w:rsidRDefault="00A6361B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966B622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4660B3F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CA4202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F532391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85B66" w:rsidRPr="00792519" w14:paraId="7EC19D39" w14:textId="77777777" w:rsidTr="00A6361B">
        <w:tc>
          <w:tcPr>
            <w:tcW w:w="2340" w:type="dxa"/>
          </w:tcPr>
          <w:p w14:paraId="1953B75A" w14:textId="77777777" w:rsidR="00A6361B" w:rsidRPr="00792519" w:rsidRDefault="00A6361B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BADAE8B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0DE2D7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CC40B80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7FA0C95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85B66" w:rsidRPr="00792519" w14:paraId="3120C088" w14:textId="77777777" w:rsidTr="00A6361B">
        <w:tc>
          <w:tcPr>
            <w:tcW w:w="2340" w:type="dxa"/>
          </w:tcPr>
          <w:p w14:paraId="64B97F87" w14:textId="77777777" w:rsidR="00A6361B" w:rsidRPr="00792519" w:rsidRDefault="00A6361B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B5E4692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AC6116D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B9759E5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604AC2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85B66" w:rsidRPr="00792519" w14:paraId="64D3E1BC" w14:textId="77777777" w:rsidTr="00A6361B">
        <w:tc>
          <w:tcPr>
            <w:tcW w:w="2340" w:type="dxa"/>
          </w:tcPr>
          <w:p w14:paraId="5086E2E5" w14:textId="77777777" w:rsidR="00A6361B" w:rsidRPr="00792519" w:rsidRDefault="00A6361B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1BB3B96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6E9E5DF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62489EF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2CC5B35" w14:textId="77777777" w:rsidR="00A85B66" w:rsidRPr="00792519" w:rsidRDefault="00A85B66" w:rsidP="00A85B6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F87CF33" w14:textId="77777777" w:rsidR="00A85B66" w:rsidRPr="00792519" w:rsidRDefault="00A85B66" w:rsidP="00CA6E41">
      <w:pPr>
        <w:rPr>
          <w:rFonts w:cstheme="minorHAnsi"/>
          <w:sz w:val="22"/>
          <w:szCs w:val="22"/>
        </w:rPr>
      </w:pPr>
    </w:p>
    <w:sectPr w:rsidR="00A85B66" w:rsidRPr="00792519" w:rsidSect="00A6361B">
      <w:headerReference w:type="default" r:id="rId8"/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25F4" w14:textId="77777777" w:rsidR="00565DF6" w:rsidRDefault="00565DF6" w:rsidP="00424424">
      <w:r>
        <w:separator/>
      </w:r>
    </w:p>
  </w:endnote>
  <w:endnote w:type="continuationSeparator" w:id="0">
    <w:p w14:paraId="3636C706" w14:textId="77777777" w:rsidR="00565DF6" w:rsidRDefault="00565DF6" w:rsidP="0042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CB3D" w14:textId="1C9614E2" w:rsidR="00742C56" w:rsidRDefault="005F3FFE" w:rsidP="00742C56">
    <w:pPr>
      <w:pStyle w:val="Footer"/>
    </w:pPr>
    <w:r>
      <w:t>Version created 3/5/2020</w:t>
    </w:r>
    <w:sdt>
      <w:sdtPr>
        <w:id w:val="7278082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2C56">
          <w:tab/>
        </w:r>
        <w:r w:rsidR="00742C56">
          <w:tab/>
        </w:r>
        <w:r w:rsidR="00742C56">
          <w:fldChar w:fldCharType="begin"/>
        </w:r>
        <w:r w:rsidR="00742C56">
          <w:instrText xml:space="preserve"> PAGE   \* MERGEFORMAT </w:instrText>
        </w:r>
        <w:r w:rsidR="00742C56">
          <w:fldChar w:fldCharType="separate"/>
        </w:r>
        <w:r w:rsidR="00742C56">
          <w:rPr>
            <w:noProof/>
          </w:rPr>
          <w:t>2</w:t>
        </w:r>
        <w:r w:rsidR="00742C56">
          <w:rPr>
            <w:noProof/>
          </w:rPr>
          <w:fldChar w:fldCharType="end"/>
        </w:r>
      </w:sdtContent>
    </w:sdt>
  </w:p>
  <w:p w14:paraId="6F90748F" w14:textId="5FDCE875" w:rsidR="002949D3" w:rsidRPr="009D5AFB" w:rsidRDefault="00565DF6" w:rsidP="004F42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C7C2" w14:textId="77777777" w:rsidR="00565DF6" w:rsidRDefault="00565DF6" w:rsidP="00424424">
      <w:r>
        <w:separator/>
      </w:r>
    </w:p>
  </w:footnote>
  <w:footnote w:type="continuationSeparator" w:id="0">
    <w:p w14:paraId="46665185" w14:textId="77777777" w:rsidR="00565DF6" w:rsidRDefault="00565DF6" w:rsidP="0042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1293" w14:textId="0AAA55BE" w:rsidR="00742C56" w:rsidRDefault="00742C56" w:rsidP="00742C56">
    <w:pPr>
      <w:pStyle w:val="Header"/>
    </w:pPr>
  </w:p>
  <w:p w14:paraId="0692BAAB" w14:textId="54216DD9" w:rsidR="00AA6F47" w:rsidRDefault="00AA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1C39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AA0E78"/>
    <w:multiLevelType w:val="hybridMultilevel"/>
    <w:tmpl w:val="AB7AFFBA"/>
    <w:lvl w:ilvl="0" w:tplc="A4FC05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6B94"/>
    <w:multiLevelType w:val="hybridMultilevel"/>
    <w:tmpl w:val="AFAA9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F37871"/>
    <w:multiLevelType w:val="hybridMultilevel"/>
    <w:tmpl w:val="D27C8E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3554B"/>
    <w:multiLevelType w:val="hybridMultilevel"/>
    <w:tmpl w:val="7AD0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2A8"/>
    <w:multiLevelType w:val="hybridMultilevel"/>
    <w:tmpl w:val="0C068004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2FB0327F"/>
    <w:multiLevelType w:val="hybridMultilevel"/>
    <w:tmpl w:val="EE26B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260D91"/>
    <w:multiLevelType w:val="hybridMultilevel"/>
    <w:tmpl w:val="BBF09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0774B"/>
    <w:multiLevelType w:val="hybridMultilevel"/>
    <w:tmpl w:val="6ECE55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61CF9"/>
    <w:multiLevelType w:val="multilevel"/>
    <w:tmpl w:val="5C082F94"/>
    <w:lvl w:ilvl="0">
      <w:start w:val="1"/>
      <w:numFmt w:val="bullet"/>
      <w:lvlText w:val="●"/>
      <w:lvlJc w:val="left"/>
      <w:pPr>
        <w:ind w:left="720" w:hanging="360"/>
      </w:pPr>
      <w:rPr>
        <w:b w:val="0"/>
        <w:i w:val="0"/>
        <w:smallCaps w:val="0"/>
        <w:strike w:val="0"/>
        <w:color w:val="3333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4CF0E29"/>
    <w:multiLevelType w:val="hybridMultilevel"/>
    <w:tmpl w:val="5EA08CD6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88F5F7C"/>
    <w:multiLevelType w:val="hybridMultilevel"/>
    <w:tmpl w:val="26E2291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E5D6131"/>
    <w:multiLevelType w:val="hybridMultilevel"/>
    <w:tmpl w:val="B0AC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65FB9"/>
    <w:multiLevelType w:val="hybridMultilevel"/>
    <w:tmpl w:val="EFDA3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E71519"/>
    <w:multiLevelType w:val="hybridMultilevel"/>
    <w:tmpl w:val="1BD06E56"/>
    <w:lvl w:ilvl="0" w:tplc="A4FC05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55021"/>
    <w:multiLevelType w:val="hybridMultilevel"/>
    <w:tmpl w:val="8A64816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lvl w:ilvl="0">
        <w:numFmt w:val="decimal"/>
        <w:lvlText w:val=""/>
        <w:legacy w:legacy="1" w:legacySpace="120" w:legacyIndent="36"/>
        <w:lvlJc w:val="left"/>
        <w:pPr>
          <w:ind w:left="486" w:hanging="36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1"/>
  </w:num>
  <w:num w:numId="15">
    <w:abstractNumId w:val="14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ore, Ellen (RIDOH)">
    <w15:presenceInfo w15:providerId="AD" w15:userId="S::Ellen.Amore@health.ri.gov::ffeeac12-2284-46e6-ad9a-dbd3a855eb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7A"/>
    <w:rsid w:val="00003970"/>
    <w:rsid w:val="00021792"/>
    <w:rsid w:val="00026CAB"/>
    <w:rsid w:val="00046E7A"/>
    <w:rsid w:val="0006013B"/>
    <w:rsid w:val="00065340"/>
    <w:rsid w:val="00066E85"/>
    <w:rsid w:val="000700EB"/>
    <w:rsid w:val="000C4358"/>
    <w:rsid w:val="000E5B8E"/>
    <w:rsid w:val="000F4F81"/>
    <w:rsid w:val="00155A87"/>
    <w:rsid w:val="0016032D"/>
    <w:rsid w:val="00176077"/>
    <w:rsid w:val="002039BB"/>
    <w:rsid w:val="002B011E"/>
    <w:rsid w:val="002F26AB"/>
    <w:rsid w:val="003073FE"/>
    <w:rsid w:val="00320B34"/>
    <w:rsid w:val="0033484F"/>
    <w:rsid w:val="0037176A"/>
    <w:rsid w:val="003858F4"/>
    <w:rsid w:val="003C22D6"/>
    <w:rsid w:val="003C42FC"/>
    <w:rsid w:val="003D075A"/>
    <w:rsid w:val="003D7106"/>
    <w:rsid w:val="003D71D4"/>
    <w:rsid w:val="003F23AE"/>
    <w:rsid w:val="003F6FFC"/>
    <w:rsid w:val="00400296"/>
    <w:rsid w:val="00424424"/>
    <w:rsid w:val="0049661F"/>
    <w:rsid w:val="004F42DD"/>
    <w:rsid w:val="0050228A"/>
    <w:rsid w:val="00522392"/>
    <w:rsid w:val="00565DF6"/>
    <w:rsid w:val="0058559F"/>
    <w:rsid w:val="005A0657"/>
    <w:rsid w:val="005A1246"/>
    <w:rsid w:val="005A612E"/>
    <w:rsid w:val="005A74EB"/>
    <w:rsid w:val="005B3E3B"/>
    <w:rsid w:val="005F3FFE"/>
    <w:rsid w:val="006026A7"/>
    <w:rsid w:val="006261FB"/>
    <w:rsid w:val="006435D7"/>
    <w:rsid w:val="006A1F5C"/>
    <w:rsid w:val="006F5BE1"/>
    <w:rsid w:val="006F79AB"/>
    <w:rsid w:val="00706E4E"/>
    <w:rsid w:val="007155C0"/>
    <w:rsid w:val="00742C56"/>
    <w:rsid w:val="007520B0"/>
    <w:rsid w:val="00774D69"/>
    <w:rsid w:val="007805E4"/>
    <w:rsid w:val="00781F6C"/>
    <w:rsid w:val="00792519"/>
    <w:rsid w:val="007F523C"/>
    <w:rsid w:val="0089434E"/>
    <w:rsid w:val="008F233C"/>
    <w:rsid w:val="008F59C2"/>
    <w:rsid w:val="00915B6F"/>
    <w:rsid w:val="00924CB8"/>
    <w:rsid w:val="009525EC"/>
    <w:rsid w:val="00961B09"/>
    <w:rsid w:val="00991391"/>
    <w:rsid w:val="00A00566"/>
    <w:rsid w:val="00A131F0"/>
    <w:rsid w:val="00A170E0"/>
    <w:rsid w:val="00A24B28"/>
    <w:rsid w:val="00A258BF"/>
    <w:rsid w:val="00A5115F"/>
    <w:rsid w:val="00A6361B"/>
    <w:rsid w:val="00A70A08"/>
    <w:rsid w:val="00A7711A"/>
    <w:rsid w:val="00A838E7"/>
    <w:rsid w:val="00A85B66"/>
    <w:rsid w:val="00AA6F47"/>
    <w:rsid w:val="00AC6F81"/>
    <w:rsid w:val="00AE0521"/>
    <w:rsid w:val="00B0271F"/>
    <w:rsid w:val="00B370F6"/>
    <w:rsid w:val="00B37869"/>
    <w:rsid w:val="00B71AB6"/>
    <w:rsid w:val="00B72AF4"/>
    <w:rsid w:val="00C6682C"/>
    <w:rsid w:val="00C94EC8"/>
    <w:rsid w:val="00CA401C"/>
    <w:rsid w:val="00CA6E41"/>
    <w:rsid w:val="00CC3EE5"/>
    <w:rsid w:val="00D1302B"/>
    <w:rsid w:val="00D3112D"/>
    <w:rsid w:val="00D85550"/>
    <w:rsid w:val="00DB439E"/>
    <w:rsid w:val="00DD2169"/>
    <w:rsid w:val="00E434BE"/>
    <w:rsid w:val="00E53260"/>
    <w:rsid w:val="00E72DB1"/>
    <w:rsid w:val="00EA2021"/>
    <w:rsid w:val="00EE160C"/>
    <w:rsid w:val="00F23857"/>
    <w:rsid w:val="00F4452A"/>
    <w:rsid w:val="00F66F69"/>
    <w:rsid w:val="00F9585C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^"/>
  <w14:docId w14:val="55ECCE13"/>
  <w14:defaultImageDpi w14:val="32767"/>
  <w15:chartTrackingRefBased/>
  <w15:docId w15:val="{8CF25551-5EFF-8344-AE20-FAB0717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6E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6E4E"/>
    <w:rPr>
      <w:color w:val="954F72" w:themeColor="followedHyperlink"/>
      <w:u w:val="single"/>
    </w:rPr>
  </w:style>
  <w:style w:type="paragraph" w:styleId="ListParagraph">
    <w:name w:val="List Paragraph"/>
    <w:aliases w:val="6pt after"/>
    <w:basedOn w:val="Normal"/>
    <w:link w:val="ListParagraphChar"/>
    <w:uiPriority w:val="34"/>
    <w:qFormat/>
    <w:rsid w:val="00A85B66"/>
    <w:pPr>
      <w:ind w:left="720"/>
      <w:contextualSpacing/>
    </w:pPr>
  </w:style>
  <w:style w:type="table" w:styleId="TableGrid">
    <w:name w:val="Table Grid"/>
    <w:basedOn w:val="TableNormal"/>
    <w:uiPriority w:val="39"/>
    <w:rsid w:val="00A8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26A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A131F0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131F0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6pt after Char"/>
    <w:link w:val="ListParagraph"/>
    <w:uiPriority w:val="34"/>
    <w:rsid w:val="00A131F0"/>
  </w:style>
  <w:style w:type="paragraph" w:styleId="Header">
    <w:name w:val="header"/>
    <w:basedOn w:val="Normal"/>
    <w:link w:val="HeaderChar"/>
    <w:uiPriority w:val="99"/>
    <w:unhideWhenUsed/>
    <w:rsid w:val="00424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24"/>
  </w:style>
  <w:style w:type="character" w:styleId="CommentReference">
    <w:name w:val="annotation reference"/>
    <w:basedOn w:val="DefaultParagraphFont"/>
    <w:uiPriority w:val="99"/>
    <w:semiHidden/>
    <w:unhideWhenUsed/>
    <w:rsid w:val="00CA6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E41"/>
    <w:rPr>
      <w:b/>
      <w:bCs/>
      <w:sz w:val="20"/>
      <w:szCs w:val="20"/>
    </w:rPr>
  </w:style>
  <w:style w:type="paragraph" w:customStyle="1" w:styleId="noyesindent">
    <w:name w:val="noyesindent"/>
    <w:basedOn w:val="Normal"/>
    <w:rsid w:val="00A5115F"/>
    <w:pPr>
      <w:tabs>
        <w:tab w:val="left" w:pos="900"/>
      </w:tabs>
      <w:overflowPunct w:val="0"/>
      <w:autoSpaceDE w:val="0"/>
      <w:autoSpaceDN w:val="0"/>
      <w:adjustRightInd w:val="0"/>
      <w:ind w:left="1350" w:right="864" w:hanging="720"/>
    </w:pPr>
    <w:rPr>
      <w:rFonts w:ascii="Arial" w:eastAsia="Times New Roman" w:hAnsi="Arial" w:cs="Times New Roman"/>
      <w:kern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Juntunen</dc:creator>
  <cp:keywords/>
  <dc:description/>
  <cp:lastModifiedBy>Such, Angela (RIDOH)</cp:lastModifiedBy>
  <cp:revision>2</cp:revision>
  <cp:lastPrinted>2019-10-31T17:52:00Z</cp:lastPrinted>
  <dcterms:created xsi:type="dcterms:W3CDTF">2021-04-06T12:35:00Z</dcterms:created>
  <dcterms:modified xsi:type="dcterms:W3CDTF">2021-04-06T12:35:00Z</dcterms:modified>
</cp:coreProperties>
</file>